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4C4A" w14:textId="725AA07B" w:rsidR="00FC06E6" w:rsidRDefault="002478E8" w:rsidP="00FC06E6">
      <w:pPr>
        <w:jc w:val="center"/>
        <w:rPr>
          <w:sz w:val="36"/>
          <w:szCs w:val="36"/>
        </w:rPr>
      </w:pPr>
      <w:r>
        <w:rPr>
          <w:sz w:val="36"/>
          <w:szCs w:val="36"/>
        </w:rPr>
        <w:t>College of Health Sciences</w:t>
      </w:r>
    </w:p>
    <w:p w14:paraId="625DB0B0" w14:textId="77777777" w:rsidR="00FC06E6" w:rsidRDefault="00FC06E6" w:rsidP="00FC06E6">
      <w:pPr>
        <w:jc w:val="center"/>
        <w:rPr>
          <w:sz w:val="36"/>
          <w:szCs w:val="36"/>
        </w:rPr>
      </w:pPr>
    </w:p>
    <w:p w14:paraId="3F5028CE" w14:textId="77777777" w:rsidR="00FC06E6" w:rsidRDefault="00FC06E6" w:rsidP="00FC06E6">
      <w:pPr>
        <w:jc w:val="center"/>
        <w:rPr>
          <w:sz w:val="36"/>
          <w:szCs w:val="36"/>
        </w:rPr>
      </w:pPr>
    </w:p>
    <w:p w14:paraId="013A2AA6" w14:textId="77777777" w:rsidR="00FC06E6" w:rsidRPr="007F4294" w:rsidRDefault="00FC06E6" w:rsidP="00FC06E6">
      <w:pPr>
        <w:jc w:val="center"/>
        <w:rPr>
          <w:sz w:val="36"/>
          <w:szCs w:val="36"/>
        </w:rPr>
      </w:pPr>
    </w:p>
    <w:p w14:paraId="2F82E48B" w14:textId="77777777" w:rsidR="00FC06E6" w:rsidRDefault="00FC06E6" w:rsidP="00FC06E6">
      <w:pPr>
        <w:jc w:val="center"/>
        <w:rPr>
          <w:sz w:val="36"/>
          <w:szCs w:val="36"/>
        </w:rPr>
      </w:pPr>
      <w:r w:rsidRPr="007F4294">
        <w:rPr>
          <w:sz w:val="36"/>
          <w:szCs w:val="36"/>
        </w:rPr>
        <w:t xml:space="preserve">Didactic Program in Dietetics </w:t>
      </w:r>
    </w:p>
    <w:p w14:paraId="4B8671DA" w14:textId="77777777" w:rsidR="00FC06E6" w:rsidRDefault="00FC06E6" w:rsidP="00FC06E6">
      <w:pPr>
        <w:jc w:val="center"/>
        <w:rPr>
          <w:sz w:val="36"/>
          <w:szCs w:val="36"/>
        </w:rPr>
      </w:pPr>
    </w:p>
    <w:p w14:paraId="7FCA96DD" w14:textId="77777777" w:rsidR="00FC06E6" w:rsidRDefault="00FC06E6" w:rsidP="00FC06E6">
      <w:pPr>
        <w:jc w:val="center"/>
        <w:rPr>
          <w:sz w:val="36"/>
          <w:szCs w:val="36"/>
        </w:rPr>
      </w:pPr>
    </w:p>
    <w:p w14:paraId="1A0A9C91" w14:textId="77777777" w:rsidR="00FC06E6" w:rsidRPr="007F4294" w:rsidRDefault="00FC06E6" w:rsidP="00FC06E6">
      <w:pPr>
        <w:jc w:val="center"/>
        <w:rPr>
          <w:sz w:val="36"/>
          <w:szCs w:val="36"/>
        </w:rPr>
      </w:pPr>
    </w:p>
    <w:p w14:paraId="242518F4" w14:textId="77777777" w:rsidR="00FC06E6" w:rsidRDefault="00FC06E6" w:rsidP="00FC06E6">
      <w:pPr>
        <w:jc w:val="center"/>
        <w:rPr>
          <w:sz w:val="36"/>
          <w:szCs w:val="36"/>
        </w:rPr>
      </w:pPr>
      <w:r w:rsidRPr="007F4294">
        <w:rPr>
          <w:sz w:val="36"/>
          <w:szCs w:val="36"/>
        </w:rPr>
        <w:t>Director:  Cindy Swann, MS, RD, CD</w:t>
      </w:r>
      <w:r>
        <w:rPr>
          <w:sz w:val="36"/>
          <w:szCs w:val="36"/>
        </w:rPr>
        <w:t>C</w:t>
      </w:r>
      <w:r w:rsidRPr="007F4294">
        <w:rPr>
          <w:sz w:val="36"/>
          <w:szCs w:val="36"/>
        </w:rPr>
        <w:t>E</w:t>
      </w:r>
      <w:r>
        <w:rPr>
          <w:sz w:val="36"/>
          <w:szCs w:val="36"/>
        </w:rPr>
        <w:t>S</w:t>
      </w:r>
    </w:p>
    <w:p w14:paraId="22671573" w14:textId="77777777" w:rsidR="002478E8" w:rsidRPr="007F4294" w:rsidRDefault="002478E8" w:rsidP="002478E8">
      <w:pPr>
        <w:jc w:val="center"/>
        <w:rPr>
          <w:sz w:val="36"/>
          <w:szCs w:val="36"/>
        </w:rPr>
      </w:pPr>
    </w:p>
    <w:p w14:paraId="67AEAA7A" w14:textId="77777777" w:rsidR="002478E8" w:rsidRPr="007F4294" w:rsidRDefault="002478E8" w:rsidP="002478E8">
      <w:pPr>
        <w:jc w:val="center"/>
        <w:rPr>
          <w:sz w:val="36"/>
          <w:szCs w:val="36"/>
        </w:rPr>
      </w:pPr>
      <w:r w:rsidRPr="007F4294">
        <w:rPr>
          <w:sz w:val="36"/>
          <w:szCs w:val="36"/>
        </w:rPr>
        <w:t xml:space="preserve"> Evans Hall: Room 102</w:t>
      </w:r>
    </w:p>
    <w:p w14:paraId="32CEF206" w14:textId="77777777" w:rsidR="002478E8" w:rsidRDefault="002478E8" w:rsidP="002478E8">
      <w:pPr>
        <w:jc w:val="center"/>
        <w:rPr>
          <w:sz w:val="36"/>
          <w:szCs w:val="36"/>
        </w:rPr>
      </w:pPr>
      <w:r w:rsidRPr="007F4294">
        <w:rPr>
          <w:sz w:val="36"/>
          <w:szCs w:val="36"/>
        </w:rPr>
        <w:t xml:space="preserve"> (619) 849-2390</w:t>
      </w:r>
    </w:p>
    <w:p w14:paraId="3E3B1DE9" w14:textId="77777777" w:rsidR="00FC06E6" w:rsidRDefault="00FC06E6" w:rsidP="00FC06E6">
      <w:pPr>
        <w:jc w:val="center"/>
        <w:rPr>
          <w:sz w:val="36"/>
          <w:szCs w:val="36"/>
        </w:rPr>
      </w:pPr>
    </w:p>
    <w:p w14:paraId="7CF7423E" w14:textId="77777777" w:rsidR="00FC06E6" w:rsidRDefault="00FC06E6" w:rsidP="00FC06E6">
      <w:pPr>
        <w:jc w:val="center"/>
        <w:rPr>
          <w:sz w:val="36"/>
          <w:szCs w:val="36"/>
        </w:rPr>
      </w:pPr>
    </w:p>
    <w:p w14:paraId="34B5331E" w14:textId="77777777" w:rsidR="00FC06E6" w:rsidRPr="007F4294" w:rsidRDefault="00FC06E6" w:rsidP="00FC06E6">
      <w:pPr>
        <w:jc w:val="center"/>
        <w:rPr>
          <w:sz w:val="36"/>
          <w:szCs w:val="36"/>
        </w:rPr>
      </w:pPr>
    </w:p>
    <w:p w14:paraId="47E8A0E0" w14:textId="04838A3B" w:rsidR="00FF7C85" w:rsidRDefault="00FC06E6" w:rsidP="00FF7C85">
      <w:pPr>
        <w:pStyle w:val="Heading1"/>
        <w:spacing w:before="161" w:after="161" w:line="312" w:lineRule="atLeast"/>
        <w:rPr>
          <w:color w:val="003221"/>
          <w:sz w:val="63"/>
          <w:szCs w:val="63"/>
        </w:rPr>
      </w:pPr>
      <w:r w:rsidRPr="007F4294">
        <w:rPr>
          <w:sz w:val="36"/>
          <w:szCs w:val="36"/>
        </w:rPr>
        <w:t xml:space="preserve"> </w:t>
      </w:r>
      <w:r w:rsidR="002478E8">
        <w:rPr>
          <w:sz w:val="36"/>
          <w:szCs w:val="36"/>
        </w:rPr>
        <w:t>Dean</w:t>
      </w:r>
      <w:r w:rsidRPr="007F4294">
        <w:rPr>
          <w:sz w:val="36"/>
          <w:szCs w:val="36"/>
        </w:rPr>
        <w:t xml:space="preserve">: </w:t>
      </w:r>
      <w:r w:rsidR="002478E8">
        <w:rPr>
          <w:sz w:val="36"/>
          <w:szCs w:val="36"/>
        </w:rPr>
        <w:t xml:space="preserve">Jeff Sullivan, </w:t>
      </w:r>
      <w:r w:rsidR="00FF7C85" w:rsidRPr="00FF7C85">
        <w:rPr>
          <w:rStyle w:val="field"/>
          <w:color w:val="003221"/>
          <w:sz w:val="36"/>
          <w:szCs w:val="36"/>
        </w:rPr>
        <w:t>Ph.D., ATC, CES</w:t>
      </w:r>
    </w:p>
    <w:p w14:paraId="2676E3A3" w14:textId="42707EB4" w:rsidR="00FC06E6" w:rsidRDefault="00FC06E6" w:rsidP="00FC06E6">
      <w:pPr>
        <w:jc w:val="center"/>
        <w:rPr>
          <w:sz w:val="36"/>
          <w:szCs w:val="36"/>
        </w:rPr>
      </w:pPr>
    </w:p>
    <w:p w14:paraId="3A07A09C" w14:textId="410A4AF1" w:rsidR="00FC06E6" w:rsidRDefault="002478E8" w:rsidP="00FC06E6">
      <w:pPr>
        <w:jc w:val="center"/>
        <w:rPr>
          <w:sz w:val="36"/>
          <w:szCs w:val="36"/>
        </w:rPr>
      </w:pPr>
      <w:r>
        <w:rPr>
          <w:sz w:val="36"/>
          <w:szCs w:val="36"/>
        </w:rPr>
        <w:t>Chair:  Brandon Sawyer</w:t>
      </w:r>
      <w:r w:rsidR="00FC06E6">
        <w:rPr>
          <w:sz w:val="36"/>
          <w:szCs w:val="36"/>
        </w:rPr>
        <w:t>, Ph</w:t>
      </w:r>
      <w:r w:rsidR="00FF7C85">
        <w:rPr>
          <w:sz w:val="36"/>
          <w:szCs w:val="36"/>
        </w:rPr>
        <w:t>.</w:t>
      </w:r>
      <w:r w:rsidR="00FC06E6">
        <w:rPr>
          <w:sz w:val="36"/>
          <w:szCs w:val="36"/>
        </w:rPr>
        <w:t>D</w:t>
      </w:r>
      <w:r w:rsidR="00FF7C85">
        <w:rPr>
          <w:sz w:val="36"/>
          <w:szCs w:val="36"/>
        </w:rPr>
        <w:t>.</w:t>
      </w:r>
      <w:r w:rsidR="00FC06E6">
        <w:rPr>
          <w:sz w:val="36"/>
          <w:szCs w:val="36"/>
        </w:rPr>
        <w:t xml:space="preserve"> </w:t>
      </w:r>
    </w:p>
    <w:p w14:paraId="51A94395" w14:textId="77777777" w:rsidR="00FC06E6" w:rsidRDefault="00FC06E6" w:rsidP="00FC06E6">
      <w:pPr>
        <w:jc w:val="center"/>
        <w:rPr>
          <w:sz w:val="36"/>
          <w:szCs w:val="36"/>
        </w:rPr>
      </w:pPr>
    </w:p>
    <w:p w14:paraId="65928CD5" w14:textId="77777777" w:rsidR="00FC06E6" w:rsidRDefault="00FC06E6" w:rsidP="00FC06E6">
      <w:pPr>
        <w:jc w:val="center"/>
        <w:rPr>
          <w:sz w:val="36"/>
          <w:szCs w:val="36"/>
        </w:rPr>
      </w:pPr>
    </w:p>
    <w:p w14:paraId="4231C230" w14:textId="77777777" w:rsidR="00FC06E6" w:rsidRDefault="00FC06E6" w:rsidP="00FC06E6">
      <w:pPr>
        <w:jc w:val="center"/>
        <w:rPr>
          <w:sz w:val="36"/>
          <w:szCs w:val="36"/>
        </w:rPr>
      </w:pPr>
    </w:p>
    <w:p w14:paraId="0A289FC7" w14:textId="77777777" w:rsidR="00FC06E6" w:rsidRDefault="00FC06E6" w:rsidP="00FC06E6">
      <w:pPr>
        <w:jc w:val="center"/>
        <w:rPr>
          <w:sz w:val="36"/>
          <w:szCs w:val="36"/>
        </w:rPr>
      </w:pPr>
    </w:p>
    <w:p w14:paraId="538654AE" w14:textId="77777777" w:rsidR="00FC06E6" w:rsidRDefault="00000000" w:rsidP="00FC06E6">
      <w:pPr>
        <w:jc w:val="center"/>
        <w:rPr>
          <w:sz w:val="36"/>
          <w:szCs w:val="36"/>
        </w:rPr>
      </w:pPr>
      <w:hyperlink r:id="rId7" w:history="1">
        <w:r w:rsidR="00FC06E6" w:rsidRPr="002F4557">
          <w:rPr>
            <w:rStyle w:val="Hyperlink"/>
            <w:sz w:val="36"/>
            <w:szCs w:val="36"/>
          </w:rPr>
          <w:t>https://www.pointloma.edu/undergraduate/programs/dietetics-bs</w:t>
        </w:r>
      </w:hyperlink>
    </w:p>
    <w:p w14:paraId="636B8AAC" w14:textId="77777777" w:rsidR="00FC06E6" w:rsidRDefault="00FC06E6" w:rsidP="00FC06E6">
      <w:pPr>
        <w:jc w:val="center"/>
      </w:pPr>
    </w:p>
    <w:p w14:paraId="2FB3E52B" w14:textId="77777777" w:rsidR="00FC06E6" w:rsidRDefault="00FC06E6" w:rsidP="00FC06E6">
      <w:pPr>
        <w:jc w:val="center"/>
      </w:pPr>
    </w:p>
    <w:p w14:paraId="236B5FB1" w14:textId="77777777" w:rsidR="00FC06E6" w:rsidRDefault="00FC06E6" w:rsidP="00FC06E6">
      <w:pPr>
        <w:jc w:val="center"/>
      </w:pPr>
    </w:p>
    <w:p w14:paraId="6942BE33" w14:textId="77777777" w:rsidR="00FC06E6" w:rsidRDefault="00FC06E6" w:rsidP="00FC06E6">
      <w:pPr>
        <w:jc w:val="center"/>
      </w:pPr>
    </w:p>
    <w:p w14:paraId="40878D82" w14:textId="77777777" w:rsidR="00FC06E6" w:rsidRDefault="00FC06E6" w:rsidP="00FC06E6">
      <w:pPr>
        <w:jc w:val="center"/>
      </w:pPr>
    </w:p>
    <w:p w14:paraId="2B4C8C0B" w14:textId="77777777" w:rsidR="00FC06E6" w:rsidRDefault="00FC06E6" w:rsidP="00FC06E6">
      <w:pPr>
        <w:jc w:val="center"/>
      </w:pPr>
    </w:p>
    <w:p w14:paraId="32A55757" w14:textId="77777777" w:rsidR="00FC06E6" w:rsidRDefault="00FC06E6" w:rsidP="00FC06E6">
      <w:pPr>
        <w:jc w:val="center"/>
      </w:pPr>
    </w:p>
    <w:p w14:paraId="0C147A2D" w14:textId="5AAE4BF8" w:rsidR="00FC06E6" w:rsidRPr="007F4294" w:rsidRDefault="00FC06E6" w:rsidP="00FC06E6">
      <w:pPr>
        <w:jc w:val="center"/>
        <w:rPr>
          <w:sz w:val="36"/>
          <w:szCs w:val="36"/>
        </w:rPr>
      </w:pPr>
      <w:r w:rsidRPr="007F4294">
        <w:rPr>
          <w:sz w:val="36"/>
          <w:szCs w:val="36"/>
        </w:rPr>
        <w:t>20</w:t>
      </w:r>
      <w:r>
        <w:rPr>
          <w:sz w:val="36"/>
          <w:szCs w:val="36"/>
        </w:rPr>
        <w:t>2</w:t>
      </w:r>
      <w:r w:rsidR="002478E8">
        <w:rPr>
          <w:sz w:val="36"/>
          <w:szCs w:val="36"/>
        </w:rPr>
        <w:t>3</w:t>
      </w:r>
      <w:r>
        <w:rPr>
          <w:sz w:val="36"/>
          <w:szCs w:val="36"/>
        </w:rPr>
        <w:t>-202</w:t>
      </w:r>
      <w:r w:rsidR="002478E8">
        <w:rPr>
          <w:sz w:val="36"/>
          <w:szCs w:val="36"/>
        </w:rPr>
        <w:t>4</w:t>
      </w:r>
    </w:p>
    <w:p w14:paraId="089FD476" w14:textId="77777777" w:rsidR="0072352B" w:rsidRDefault="0072352B"/>
    <w:p w14:paraId="76A66A9C" w14:textId="77777777" w:rsidR="00FC06E6" w:rsidRDefault="00FC06E6"/>
    <w:p w14:paraId="6954E844" w14:textId="77777777" w:rsidR="00FC06E6" w:rsidRDefault="00FC06E6"/>
    <w:p w14:paraId="795F73CF" w14:textId="77777777" w:rsidR="00FC06E6" w:rsidRDefault="00FC06E6"/>
    <w:p w14:paraId="5DEAB6BF" w14:textId="77777777" w:rsidR="00FC06E6" w:rsidRDefault="00FC06E6"/>
    <w:p w14:paraId="1071A29E" w14:textId="7A9D6CAF" w:rsidR="00FC06E6" w:rsidRDefault="00FC06E6" w:rsidP="00FC06E6">
      <w:pPr>
        <w:jc w:val="center"/>
        <w:rPr>
          <w:sz w:val="28"/>
          <w:szCs w:val="28"/>
        </w:rPr>
      </w:pPr>
      <w:r w:rsidRPr="00F549B7">
        <w:rPr>
          <w:sz w:val="28"/>
          <w:szCs w:val="28"/>
        </w:rPr>
        <w:t xml:space="preserve">Welcome to PLNU and the dietetics major in the </w:t>
      </w:r>
      <w:r w:rsidR="002478E8">
        <w:rPr>
          <w:sz w:val="28"/>
          <w:szCs w:val="28"/>
        </w:rPr>
        <w:t>College of Health</w:t>
      </w:r>
      <w:r w:rsidRPr="00F549B7">
        <w:rPr>
          <w:sz w:val="28"/>
          <w:szCs w:val="28"/>
        </w:rPr>
        <w:t xml:space="preserve"> Sciences! </w:t>
      </w:r>
    </w:p>
    <w:p w14:paraId="72784A15" w14:textId="64769D7F" w:rsidR="00FC06E6" w:rsidRPr="00F549B7" w:rsidRDefault="00FC06E6" w:rsidP="00FC06E6">
      <w:pPr>
        <w:jc w:val="center"/>
        <w:rPr>
          <w:sz w:val="28"/>
          <w:szCs w:val="28"/>
        </w:rPr>
      </w:pPr>
      <w:r w:rsidRPr="00F549B7">
        <w:rPr>
          <w:sz w:val="28"/>
          <w:szCs w:val="28"/>
        </w:rPr>
        <w:t xml:space="preserve">This handbook is to help you plan your coursework and answer questions you may have about the educational path to becoming a Registered Dietitian (RD) or Registered Dietitian Nutritionist (RDN). It contains general information about PLNU’s program such as our Mission Statement and Goals, our accreditation status, and information about university policies and procedures that provide guidance in your academic career at PLNU. </w:t>
      </w:r>
      <w:r>
        <w:rPr>
          <w:sz w:val="28"/>
          <w:szCs w:val="28"/>
        </w:rPr>
        <w:t xml:space="preserve"> </w:t>
      </w:r>
      <w:r w:rsidRPr="00F549B7">
        <w:rPr>
          <w:sz w:val="28"/>
          <w:szCs w:val="28"/>
        </w:rPr>
        <w:t>This handbook is not intended to replace regular appointments with your advisor. It is only meant to be a ready source of information for your use while studying dietetics.</w:t>
      </w:r>
    </w:p>
    <w:p w14:paraId="0BBEFACC" w14:textId="77777777" w:rsidR="00FC06E6" w:rsidRDefault="00FC06E6" w:rsidP="00FC06E6">
      <w:pPr>
        <w:jc w:val="center"/>
        <w:rPr>
          <w:sz w:val="28"/>
          <w:szCs w:val="28"/>
        </w:rPr>
      </w:pPr>
    </w:p>
    <w:p w14:paraId="38A81EA1" w14:textId="77777777" w:rsidR="00FC06E6" w:rsidRDefault="00FC06E6" w:rsidP="00FC06E6">
      <w:pPr>
        <w:jc w:val="center"/>
        <w:rPr>
          <w:sz w:val="28"/>
          <w:szCs w:val="28"/>
        </w:rPr>
      </w:pPr>
      <w:r w:rsidRPr="00F549B7">
        <w:rPr>
          <w:sz w:val="28"/>
          <w:szCs w:val="28"/>
        </w:rPr>
        <w:t>Table of Contents</w:t>
      </w:r>
    </w:p>
    <w:p w14:paraId="24ABDB02" w14:textId="77777777" w:rsidR="00FC06E6" w:rsidRDefault="00FC06E6" w:rsidP="00FC06E6">
      <w:pPr>
        <w:jc w:val="center"/>
        <w:rPr>
          <w:sz w:val="28"/>
          <w:szCs w:val="28"/>
        </w:rPr>
      </w:pPr>
    </w:p>
    <w:p w14:paraId="6FFDB15E" w14:textId="77777777" w:rsidR="00FC06E6" w:rsidRDefault="00FC06E6" w:rsidP="00FC06E6">
      <w:pPr>
        <w:jc w:val="both"/>
        <w:rPr>
          <w:ins w:id="0" w:author="Cindy Swann" w:date="2017-09-12T09:48:00Z"/>
          <w:sz w:val="28"/>
          <w:szCs w:val="28"/>
        </w:rPr>
      </w:pPr>
      <w:r>
        <w:rPr>
          <w:sz w:val="28"/>
          <w:szCs w:val="28"/>
        </w:rPr>
        <w:t>Accreditation Status</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t>3</w:t>
      </w:r>
    </w:p>
    <w:p w14:paraId="728A5496" w14:textId="77777777" w:rsidR="00FC06E6" w:rsidRDefault="00FC06E6" w:rsidP="00FC06E6">
      <w:pPr>
        <w:jc w:val="both"/>
        <w:rPr>
          <w:sz w:val="28"/>
          <w:szCs w:val="28"/>
        </w:rPr>
      </w:pPr>
      <w:r>
        <w:rPr>
          <w:sz w:val="28"/>
          <w:szCs w:val="28"/>
        </w:rPr>
        <w:t>University Accreditation</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t>3</w:t>
      </w:r>
    </w:p>
    <w:p w14:paraId="3FDBFEFF" w14:textId="2779DCF6" w:rsidR="00FC06E6" w:rsidRDefault="00FC06E6" w:rsidP="00FC06E6">
      <w:pPr>
        <w:jc w:val="both"/>
        <w:rPr>
          <w:sz w:val="28"/>
          <w:szCs w:val="28"/>
        </w:rPr>
      </w:pPr>
      <w:r>
        <w:rPr>
          <w:sz w:val="28"/>
          <w:szCs w:val="28"/>
        </w:rPr>
        <w:t>Mission Statements</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35394E">
        <w:rPr>
          <w:sz w:val="28"/>
          <w:szCs w:val="28"/>
        </w:rPr>
        <w:t>4</w:t>
      </w:r>
    </w:p>
    <w:p w14:paraId="75D243E4" w14:textId="77777777" w:rsidR="00FC06E6" w:rsidRDefault="00FC06E6" w:rsidP="00FC06E6">
      <w:pPr>
        <w:jc w:val="both"/>
        <w:rPr>
          <w:sz w:val="28"/>
          <w:szCs w:val="28"/>
        </w:rPr>
      </w:pPr>
      <w:r>
        <w:rPr>
          <w:sz w:val="28"/>
          <w:szCs w:val="28"/>
        </w:rPr>
        <w:t>PLNU’s  DPD Goals</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t>4</w:t>
      </w:r>
    </w:p>
    <w:p w14:paraId="1E837811" w14:textId="77777777" w:rsidR="00FC06E6" w:rsidRPr="00457721" w:rsidRDefault="00FC06E6" w:rsidP="00FC06E6">
      <w:pPr>
        <w:jc w:val="both"/>
        <w:rPr>
          <w:sz w:val="28"/>
          <w:szCs w:val="28"/>
        </w:rPr>
      </w:pPr>
      <w:r w:rsidRPr="00457721">
        <w:rPr>
          <w:sz w:val="28"/>
          <w:szCs w:val="28"/>
        </w:rPr>
        <w:t>PLNU’s DPD Outcome Measures</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Pr>
          <w:sz w:val="28"/>
          <w:szCs w:val="28"/>
        </w:rPr>
        <w:t>5</w:t>
      </w:r>
    </w:p>
    <w:p w14:paraId="34A1EFEE" w14:textId="71F018E8" w:rsidR="00FC06E6" w:rsidRDefault="00FC06E6" w:rsidP="00FC06E6">
      <w:pPr>
        <w:jc w:val="both"/>
        <w:rPr>
          <w:sz w:val="28"/>
          <w:szCs w:val="28"/>
        </w:rPr>
      </w:pPr>
      <w:r w:rsidRPr="00DA608D">
        <w:rPr>
          <w:sz w:val="28"/>
          <w:szCs w:val="28"/>
        </w:rPr>
        <w:t>What is a Registered Dietitian Nutritionist?</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35394E">
        <w:rPr>
          <w:sz w:val="28"/>
          <w:szCs w:val="28"/>
        </w:rPr>
        <w:t>6</w:t>
      </w:r>
    </w:p>
    <w:p w14:paraId="437E4970" w14:textId="47374A7E" w:rsidR="00FC06E6" w:rsidRDefault="00FC06E6" w:rsidP="00FC06E6">
      <w:pPr>
        <w:jc w:val="both"/>
        <w:rPr>
          <w:sz w:val="28"/>
          <w:szCs w:val="28"/>
        </w:rPr>
      </w:pPr>
      <w:r w:rsidRPr="00DA608D">
        <w:rPr>
          <w:sz w:val="28"/>
          <w:szCs w:val="28"/>
        </w:rPr>
        <w:t>Route to becoming a</w:t>
      </w:r>
      <w:r w:rsidR="00683854">
        <w:rPr>
          <w:sz w:val="28"/>
          <w:szCs w:val="28"/>
        </w:rPr>
        <w:t>n</w:t>
      </w:r>
      <w:r w:rsidRPr="00DA608D">
        <w:rPr>
          <w:sz w:val="28"/>
          <w:szCs w:val="28"/>
        </w:rPr>
        <w:t xml:space="preserve"> R.D</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Pr>
          <w:sz w:val="28"/>
          <w:szCs w:val="28"/>
        </w:rPr>
        <w:t>6</w:t>
      </w:r>
    </w:p>
    <w:p w14:paraId="5ED42E91" w14:textId="2DCA410A" w:rsidR="00FC06E6" w:rsidRDefault="00FC06E6" w:rsidP="00FC06E6">
      <w:pPr>
        <w:jc w:val="both"/>
        <w:rPr>
          <w:sz w:val="28"/>
          <w:szCs w:val="28"/>
        </w:rPr>
      </w:pPr>
      <w:r w:rsidRPr="00DA608D">
        <w:rPr>
          <w:sz w:val="28"/>
          <w:szCs w:val="28"/>
        </w:rPr>
        <w:t>To Be Verified at PLNU</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35394E">
        <w:rPr>
          <w:sz w:val="28"/>
          <w:szCs w:val="28"/>
        </w:rPr>
        <w:t>7</w:t>
      </w:r>
    </w:p>
    <w:p w14:paraId="0D0B6B90" w14:textId="77777777" w:rsidR="00973FE4" w:rsidRDefault="00973FE4" w:rsidP="00FC06E6">
      <w:pPr>
        <w:jc w:val="both"/>
        <w:rPr>
          <w:sz w:val="28"/>
          <w:szCs w:val="28"/>
        </w:rPr>
      </w:pPr>
      <w:r>
        <w:rPr>
          <w:sz w:val="28"/>
          <w:szCs w:val="28"/>
        </w:rPr>
        <w:t>What is the difference between a nutritionist and a RD/RDN?</w:t>
      </w:r>
      <w:r>
        <w:rPr>
          <w:sz w:val="28"/>
          <w:szCs w:val="28"/>
        </w:rPr>
        <w:tab/>
      </w:r>
      <w:r>
        <w:rPr>
          <w:sz w:val="28"/>
          <w:szCs w:val="28"/>
        </w:rPr>
        <w:tab/>
        <w:t>7</w:t>
      </w:r>
    </w:p>
    <w:p w14:paraId="0A2A2299" w14:textId="77777777" w:rsidR="00A721C2" w:rsidRDefault="00FC06E6" w:rsidP="00A721C2">
      <w:pPr>
        <w:jc w:val="both"/>
        <w:rPr>
          <w:sz w:val="28"/>
          <w:szCs w:val="28"/>
        </w:rPr>
      </w:pPr>
      <w:r w:rsidRPr="00DA608D">
        <w:rPr>
          <w:sz w:val="28"/>
          <w:szCs w:val="28"/>
        </w:rPr>
        <w:t>What is a Dietetic Internship?</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Pr>
          <w:sz w:val="28"/>
          <w:szCs w:val="28"/>
        </w:rPr>
        <w:t>7</w:t>
      </w:r>
    </w:p>
    <w:p w14:paraId="0D7DEC4D" w14:textId="77777777" w:rsidR="00A721C2" w:rsidRDefault="00A721C2" w:rsidP="00FC06E6">
      <w:pPr>
        <w:jc w:val="both"/>
        <w:rPr>
          <w:sz w:val="28"/>
          <w:szCs w:val="28"/>
        </w:rPr>
      </w:pPr>
      <w:r w:rsidRPr="00A721C2">
        <w:rPr>
          <w:color w:val="333333"/>
          <w:sz w:val="28"/>
          <w:szCs w:val="28"/>
        </w:rPr>
        <w:t>CDR Exam and State Licensure</w:t>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9</w:t>
      </w:r>
    </w:p>
    <w:p w14:paraId="32DEF999" w14:textId="77777777" w:rsidR="00FC06E6" w:rsidRDefault="00FC06E6" w:rsidP="00FC06E6">
      <w:pPr>
        <w:jc w:val="both"/>
        <w:rPr>
          <w:sz w:val="28"/>
          <w:szCs w:val="28"/>
        </w:rPr>
      </w:pPr>
      <w:r w:rsidRPr="00DA608D">
        <w:rPr>
          <w:sz w:val="28"/>
          <w:szCs w:val="28"/>
        </w:rPr>
        <w:t>What is the employment outlook for dietitians?</w:t>
      </w:r>
      <w:r w:rsidR="00973FE4">
        <w:rPr>
          <w:sz w:val="28"/>
          <w:szCs w:val="28"/>
        </w:rPr>
        <w:tab/>
      </w:r>
      <w:r w:rsidR="00973FE4">
        <w:rPr>
          <w:sz w:val="28"/>
          <w:szCs w:val="28"/>
        </w:rPr>
        <w:tab/>
      </w:r>
      <w:r w:rsidR="00973FE4">
        <w:rPr>
          <w:sz w:val="28"/>
          <w:szCs w:val="28"/>
        </w:rPr>
        <w:tab/>
      </w:r>
      <w:r w:rsidR="00973FE4">
        <w:rPr>
          <w:sz w:val="28"/>
          <w:szCs w:val="28"/>
        </w:rPr>
        <w:tab/>
      </w:r>
      <w:r>
        <w:rPr>
          <w:sz w:val="28"/>
          <w:szCs w:val="28"/>
        </w:rPr>
        <w:t>9</w:t>
      </w:r>
    </w:p>
    <w:p w14:paraId="2F1A4231" w14:textId="77777777" w:rsidR="00FC06E6" w:rsidRPr="00255843" w:rsidRDefault="00FC06E6" w:rsidP="00FC06E6">
      <w:pPr>
        <w:jc w:val="both"/>
        <w:rPr>
          <w:sz w:val="28"/>
          <w:szCs w:val="28"/>
        </w:rPr>
      </w:pPr>
      <w:r w:rsidRPr="00255843">
        <w:rPr>
          <w:color w:val="333333"/>
          <w:sz w:val="28"/>
          <w:szCs w:val="28"/>
          <w:shd w:val="clear" w:color="auto" w:fill="FFFFFF"/>
        </w:rPr>
        <w:t>Application and admission requirements at PLNU</w:t>
      </w:r>
      <w:r w:rsidR="00973FE4">
        <w:rPr>
          <w:color w:val="333333"/>
          <w:sz w:val="28"/>
          <w:szCs w:val="28"/>
          <w:shd w:val="clear" w:color="auto" w:fill="FFFFFF"/>
        </w:rPr>
        <w:tab/>
      </w:r>
      <w:r w:rsidR="00973FE4">
        <w:rPr>
          <w:color w:val="333333"/>
          <w:sz w:val="28"/>
          <w:szCs w:val="28"/>
          <w:shd w:val="clear" w:color="auto" w:fill="FFFFFF"/>
        </w:rPr>
        <w:tab/>
      </w:r>
      <w:r w:rsidR="00973FE4">
        <w:rPr>
          <w:color w:val="333333"/>
          <w:sz w:val="28"/>
          <w:szCs w:val="28"/>
          <w:shd w:val="clear" w:color="auto" w:fill="FFFFFF"/>
        </w:rPr>
        <w:tab/>
      </w:r>
      <w:r w:rsidR="00973FE4">
        <w:rPr>
          <w:color w:val="333333"/>
          <w:sz w:val="28"/>
          <w:szCs w:val="28"/>
          <w:shd w:val="clear" w:color="auto" w:fill="FFFFFF"/>
        </w:rPr>
        <w:tab/>
      </w:r>
      <w:r w:rsidR="00A721C2">
        <w:rPr>
          <w:color w:val="333333"/>
          <w:sz w:val="28"/>
          <w:szCs w:val="28"/>
          <w:shd w:val="clear" w:color="auto" w:fill="FFFFFF"/>
        </w:rPr>
        <w:t>10</w:t>
      </w:r>
    </w:p>
    <w:p w14:paraId="1D6A22F3" w14:textId="77777777" w:rsidR="00FC06E6" w:rsidRPr="00DA608D" w:rsidRDefault="00FC06E6" w:rsidP="00FC06E6">
      <w:pPr>
        <w:jc w:val="both"/>
        <w:rPr>
          <w:sz w:val="28"/>
          <w:szCs w:val="28"/>
          <w:shd w:val="clear" w:color="auto" w:fill="FFFFFF"/>
        </w:rPr>
      </w:pPr>
      <w:r>
        <w:rPr>
          <w:sz w:val="28"/>
          <w:szCs w:val="28"/>
        </w:rPr>
        <w:t xml:space="preserve">DPD Courses required to earn </w:t>
      </w:r>
      <w:r w:rsidRPr="00DA608D">
        <w:rPr>
          <w:sz w:val="28"/>
          <w:szCs w:val="28"/>
        </w:rPr>
        <w:t>a Bachelor’s degree in Dietetics</w:t>
      </w:r>
      <w:r w:rsidR="00973FE4">
        <w:rPr>
          <w:sz w:val="28"/>
          <w:szCs w:val="28"/>
        </w:rPr>
        <w:tab/>
      </w:r>
      <w:r w:rsidR="00973FE4">
        <w:rPr>
          <w:sz w:val="28"/>
          <w:szCs w:val="28"/>
        </w:rPr>
        <w:tab/>
      </w:r>
      <w:r>
        <w:rPr>
          <w:sz w:val="28"/>
          <w:szCs w:val="28"/>
        </w:rPr>
        <w:t>10</w:t>
      </w:r>
    </w:p>
    <w:p w14:paraId="0BCB9341" w14:textId="77777777" w:rsidR="00FC06E6" w:rsidRDefault="00FC06E6" w:rsidP="00FC06E6">
      <w:pPr>
        <w:jc w:val="both"/>
        <w:rPr>
          <w:sz w:val="28"/>
          <w:szCs w:val="28"/>
        </w:rPr>
      </w:pPr>
      <w:r w:rsidRPr="00DA608D">
        <w:rPr>
          <w:sz w:val="28"/>
          <w:szCs w:val="28"/>
        </w:rPr>
        <w:t>Plan for completing DPD requirements at PLNU in 4 years</w:t>
      </w:r>
      <w:r w:rsidR="00973FE4">
        <w:rPr>
          <w:sz w:val="28"/>
          <w:szCs w:val="28"/>
        </w:rPr>
        <w:tab/>
      </w:r>
      <w:r w:rsidR="00973FE4">
        <w:rPr>
          <w:sz w:val="28"/>
          <w:szCs w:val="28"/>
        </w:rPr>
        <w:tab/>
      </w:r>
      <w:r>
        <w:rPr>
          <w:sz w:val="28"/>
          <w:szCs w:val="28"/>
        </w:rPr>
        <w:t>11</w:t>
      </w:r>
    </w:p>
    <w:p w14:paraId="1BDCE953" w14:textId="67C0A4F0" w:rsidR="00A721C2" w:rsidRPr="00A721C2" w:rsidRDefault="00A721C2" w:rsidP="00FC06E6">
      <w:pPr>
        <w:jc w:val="both"/>
        <w:rPr>
          <w:sz w:val="28"/>
          <w:szCs w:val="28"/>
        </w:rPr>
      </w:pPr>
      <w:r w:rsidRPr="00A721C2">
        <w:rPr>
          <w:sz w:val="28"/>
          <w:szCs w:val="28"/>
        </w:rPr>
        <w:t>Admission Requirements to PLNU</w:t>
      </w:r>
      <w:r w:rsidRPr="00A721C2">
        <w:rPr>
          <w:sz w:val="28"/>
          <w:szCs w:val="28"/>
        </w:rPr>
        <w:tab/>
      </w:r>
      <w:r w:rsidRPr="00A721C2">
        <w:rPr>
          <w:sz w:val="28"/>
          <w:szCs w:val="28"/>
        </w:rPr>
        <w:tab/>
      </w:r>
      <w:r w:rsidRPr="00A721C2">
        <w:rPr>
          <w:sz w:val="28"/>
          <w:szCs w:val="28"/>
        </w:rPr>
        <w:tab/>
      </w:r>
      <w:r w:rsidRPr="00A721C2">
        <w:rPr>
          <w:sz w:val="28"/>
          <w:szCs w:val="28"/>
        </w:rPr>
        <w:tab/>
      </w:r>
      <w:r w:rsidRPr="00A721C2">
        <w:rPr>
          <w:sz w:val="28"/>
          <w:szCs w:val="28"/>
        </w:rPr>
        <w:tab/>
      </w:r>
      <w:r w:rsidRPr="00A721C2">
        <w:rPr>
          <w:sz w:val="28"/>
          <w:szCs w:val="28"/>
        </w:rPr>
        <w:tab/>
        <w:t>1</w:t>
      </w:r>
      <w:r w:rsidR="0035394E">
        <w:rPr>
          <w:sz w:val="28"/>
          <w:szCs w:val="28"/>
        </w:rPr>
        <w:t>3</w:t>
      </w:r>
    </w:p>
    <w:p w14:paraId="04EFDE49" w14:textId="77777777" w:rsidR="00FC06E6" w:rsidRDefault="00FC06E6" w:rsidP="00FC06E6">
      <w:pPr>
        <w:jc w:val="both"/>
        <w:rPr>
          <w:sz w:val="28"/>
          <w:szCs w:val="28"/>
        </w:rPr>
      </w:pPr>
      <w:r w:rsidRPr="00DA608D">
        <w:rPr>
          <w:sz w:val="28"/>
          <w:szCs w:val="28"/>
        </w:rPr>
        <w:t>Advising</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0E18D2">
        <w:rPr>
          <w:sz w:val="28"/>
          <w:szCs w:val="28"/>
        </w:rPr>
        <w:t>13</w:t>
      </w:r>
    </w:p>
    <w:p w14:paraId="012F54CA" w14:textId="77777777" w:rsidR="00FC06E6" w:rsidRDefault="00FC06E6" w:rsidP="00FC06E6">
      <w:pPr>
        <w:jc w:val="both"/>
        <w:rPr>
          <w:sz w:val="28"/>
          <w:szCs w:val="28"/>
        </w:rPr>
      </w:pPr>
      <w:r w:rsidRPr="00DA608D">
        <w:rPr>
          <w:sz w:val="28"/>
          <w:szCs w:val="28"/>
        </w:rPr>
        <w:t>Course Grade Appeal</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t>1</w:t>
      </w:r>
      <w:r w:rsidR="000E18D2">
        <w:rPr>
          <w:sz w:val="28"/>
          <w:szCs w:val="28"/>
        </w:rPr>
        <w:t>3</w:t>
      </w:r>
    </w:p>
    <w:p w14:paraId="0FD47AB0" w14:textId="77777777" w:rsidR="00FC06E6" w:rsidRDefault="00FC06E6" w:rsidP="00FC06E6">
      <w:pPr>
        <w:jc w:val="both"/>
        <w:rPr>
          <w:sz w:val="28"/>
          <w:szCs w:val="28"/>
        </w:rPr>
      </w:pPr>
      <w:r>
        <w:rPr>
          <w:sz w:val="28"/>
          <w:szCs w:val="28"/>
        </w:rPr>
        <w:t>Complaint Process</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0E18D2">
        <w:rPr>
          <w:sz w:val="28"/>
          <w:szCs w:val="28"/>
        </w:rPr>
        <w:t>13</w:t>
      </w:r>
    </w:p>
    <w:p w14:paraId="65737958" w14:textId="4A0A0257" w:rsidR="00FC06E6" w:rsidRDefault="00FC06E6" w:rsidP="00FC06E6">
      <w:pPr>
        <w:jc w:val="both"/>
        <w:rPr>
          <w:sz w:val="28"/>
          <w:szCs w:val="28"/>
        </w:rPr>
      </w:pPr>
      <w:r w:rsidRPr="00DA608D">
        <w:rPr>
          <w:sz w:val="28"/>
          <w:szCs w:val="28"/>
        </w:rPr>
        <w:t>Academic Calendar</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Pr>
          <w:sz w:val="28"/>
          <w:szCs w:val="28"/>
        </w:rPr>
        <w:t>1</w:t>
      </w:r>
      <w:r w:rsidR="0035394E">
        <w:rPr>
          <w:sz w:val="28"/>
          <w:szCs w:val="28"/>
        </w:rPr>
        <w:t>4</w:t>
      </w:r>
    </w:p>
    <w:p w14:paraId="1A030E48" w14:textId="4CE66319" w:rsidR="00FC06E6" w:rsidRDefault="00FC06E6" w:rsidP="00FC06E6">
      <w:pPr>
        <w:jc w:val="both"/>
        <w:rPr>
          <w:sz w:val="28"/>
          <w:szCs w:val="28"/>
        </w:rPr>
      </w:pPr>
      <w:r w:rsidRPr="003E6684">
        <w:rPr>
          <w:sz w:val="28"/>
          <w:szCs w:val="28"/>
        </w:rPr>
        <w:t>AND’s Code of Ethics for the Dietetic Practitioner</w:t>
      </w:r>
      <w:r w:rsidR="00973FE4">
        <w:rPr>
          <w:sz w:val="28"/>
          <w:szCs w:val="28"/>
        </w:rPr>
        <w:tab/>
      </w:r>
      <w:r w:rsidR="00973FE4">
        <w:rPr>
          <w:sz w:val="28"/>
          <w:szCs w:val="28"/>
        </w:rPr>
        <w:tab/>
      </w:r>
      <w:r w:rsidR="00973FE4">
        <w:rPr>
          <w:sz w:val="28"/>
          <w:szCs w:val="28"/>
        </w:rPr>
        <w:tab/>
      </w:r>
      <w:r w:rsidR="00973FE4">
        <w:rPr>
          <w:sz w:val="28"/>
          <w:szCs w:val="28"/>
        </w:rPr>
        <w:tab/>
      </w:r>
      <w:r>
        <w:rPr>
          <w:sz w:val="28"/>
          <w:szCs w:val="28"/>
        </w:rPr>
        <w:t>1</w:t>
      </w:r>
      <w:r w:rsidR="0035394E">
        <w:rPr>
          <w:sz w:val="28"/>
          <w:szCs w:val="28"/>
        </w:rPr>
        <w:t>4</w:t>
      </w:r>
    </w:p>
    <w:p w14:paraId="0247B222" w14:textId="77777777" w:rsidR="00FC06E6" w:rsidRDefault="00FC06E6" w:rsidP="00FC06E6">
      <w:pPr>
        <w:jc w:val="both"/>
        <w:rPr>
          <w:sz w:val="28"/>
          <w:szCs w:val="28"/>
        </w:rPr>
      </w:pPr>
      <w:r w:rsidRPr="003304E4">
        <w:rPr>
          <w:sz w:val="28"/>
          <w:szCs w:val="28"/>
        </w:rPr>
        <w:t>PLNU’s Academic Honesty Policy</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A721C2">
        <w:rPr>
          <w:sz w:val="28"/>
          <w:szCs w:val="28"/>
        </w:rPr>
        <w:t>14</w:t>
      </w:r>
    </w:p>
    <w:p w14:paraId="13896AE4" w14:textId="77777777" w:rsidR="00FC06E6" w:rsidRPr="003304E4" w:rsidRDefault="00FC06E6" w:rsidP="00FC06E6">
      <w:pPr>
        <w:jc w:val="both"/>
        <w:rPr>
          <w:sz w:val="28"/>
          <w:szCs w:val="28"/>
        </w:rPr>
      </w:pPr>
      <w:r w:rsidRPr="003304E4">
        <w:rPr>
          <w:sz w:val="28"/>
          <w:szCs w:val="28"/>
        </w:rPr>
        <w:t>PLNU Academic Accommodations Policy</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A721C2">
        <w:rPr>
          <w:sz w:val="28"/>
          <w:szCs w:val="28"/>
        </w:rPr>
        <w:t>14</w:t>
      </w:r>
    </w:p>
    <w:p w14:paraId="19D66A93" w14:textId="3A8030E4" w:rsidR="00FC06E6" w:rsidRPr="003304E4" w:rsidRDefault="00FC06E6" w:rsidP="00FC06E6">
      <w:pPr>
        <w:jc w:val="both"/>
        <w:rPr>
          <w:sz w:val="28"/>
          <w:szCs w:val="28"/>
        </w:rPr>
      </w:pPr>
      <w:r w:rsidRPr="003304E4">
        <w:rPr>
          <w:sz w:val="28"/>
          <w:szCs w:val="28"/>
        </w:rPr>
        <w:t>Grading</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Pr>
          <w:sz w:val="28"/>
          <w:szCs w:val="28"/>
        </w:rPr>
        <w:t>1</w:t>
      </w:r>
      <w:r w:rsidR="0035394E">
        <w:rPr>
          <w:sz w:val="28"/>
          <w:szCs w:val="28"/>
        </w:rPr>
        <w:t>5</w:t>
      </w:r>
    </w:p>
    <w:p w14:paraId="51C3474B" w14:textId="77777777" w:rsidR="00FC06E6" w:rsidRPr="003304E4" w:rsidRDefault="00FC06E6" w:rsidP="00FC06E6">
      <w:pPr>
        <w:jc w:val="both"/>
        <w:rPr>
          <w:sz w:val="28"/>
          <w:szCs w:val="28"/>
        </w:rPr>
      </w:pPr>
      <w:r w:rsidRPr="003304E4">
        <w:rPr>
          <w:sz w:val="28"/>
          <w:szCs w:val="28"/>
        </w:rPr>
        <w:t xml:space="preserve">Credit/No </w:t>
      </w:r>
      <w:r w:rsidR="002214C7">
        <w:rPr>
          <w:sz w:val="28"/>
          <w:szCs w:val="28"/>
        </w:rPr>
        <w:t>Cred</w:t>
      </w:r>
      <w:r w:rsidRPr="003304E4">
        <w:rPr>
          <w:sz w:val="28"/>
          <w:szCs w:val="28"/>
        </w:rPr>
        <w:t>it</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A721C2">
        <w:rPr>
          <w:sz w:val="28"/>
          <w:szCs w:val="28"/>
        </w:rPr>
        <w:t>15</w:t>
      </w:r>
    </w:p>
    <w:p w14:paraId="4B92E36F" w14:textId="77777777" w:rsidR="00FC06E6" w:rsidRPr="003304E4" w:rsidRDefault="00FC06E6" w:rsidP="00FC06E6">
      <w:pPr>
        <w:jc w:val="both"/>
        <w:rPr>
          <w:sz w:val="28"/>
          <w:szCs w:val="28"/>
        </w:rPr>
      </w:pPr>
      <w:r w:rsidRPr="003304E4">
        <w:rPr>
          <w:sz w:val="28"/>
          <w:szCs w:val="28"/>
        </w:rPr>
        <w:lastRenderedPageBreak/>
        <w:t>Incomplete</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A721C2">
        <w:rPr>
          <w:sz w:val="28"/>
          <w:szCs w:val="28"/>
        </w:rPr>
        <w:t>15</w:t>
      </w:r>
    </w:p>
    <w:p w14:paraId="5D2BF556" w14:textId="77777777" w:rsidR="00FC06E6" w:rsidRPr="003304E4" w:rsidRDefault="00FC06E6" w:rsidP="00FC06E6">
      <w:pPr>
        <w:jc w:val="both"/>
        <w:rPr>
          <w:rFonts w:ascii="D" w:hAnsi="D"/>
          <w:sz w:val="28"/>
          <w:szCs w:val="28"/>
        </w:rPr>
      </w:pPr>
      <w:r w:rsidRPr="003304E4">
        <w:rPr>
          <w:rFonts w:ascii="D" w:hAnsi="D"/>
          <w:sz w:val="28"/>
          <w:szCs w:val="28"/>
        </w:rPr>
        <w:t>Grade Points</w:t>
      </w:r>
      <w:r w:rsidR="00973FE4">
        <w:rPr>
          <w:rFonts w:ascii="D" w:hAnsi="D"/>
          <w:sz w:val="28"/>
          <w:szCs w:val="28"/>
        </w:rPr>
        <w:tab/>
      </w:r>
      <w:r w:rsidR="00973FE4">
        <w:rPr>
          <w:rFonts w:ascii="D" w:hAnsi="D"/>
          <w:sz w:val="28"/>
          <w:szCs w:val="28"/>
        </w:rPr>
        <w:tab/>
      </w:r>
      <w:r w:rsidR="00973FE4">
        <w:rPr>
          <w:rFonts w:ascii="D" w:hAnsi="D"/>
          <w:sz w:val="28"/>
          <w:szCs w:val="28"/>
        </w:rPr>
        <w:tab/>
      </w:r>
      <w:r w:rsidR="00973FE4">
        <w:rPr>
          <w:rFonts w:ascii="D" w:hAnsi="D"/>
          <w:sz w:val="28"/>
          <w:szCs w:val="28"/>
        </w:rPr>
        <w:tab/>
      </w:r>
      <w:r w:rsidR="00973FE4">
        <w:rPr>
          <w:rFonts w:ascii="D" w:hAnsi="D"/>
          <w:sz w:val="28"/>
          <w:szCs w:val="28"/>
        </w:rPr>
        <w:tab/>
      </w:r>
      <w:r w:rsidR="00973FE4">
        <w:rPr>
          <w:rFonts w:ascii="D" w:hAnsi="D"/>
          <w:sz w:val="28"/>
          <w:szCs w:val="28"/>
        </w:rPr>
        <w:tab/>
      </w:r>
      <w:r w:rsidR="00973FE4">
        <w:rPr>
          <w:rFonts w:ascii="D" w:hAnsi="D"/>
          <w:sz w:val="28"/>
          <w:szCs w:val="28"/>
        </w:rPr>
        <w:tab/>
      </w:r>
      <w:r w:rsidR="00973FE4">
        <w:rPr>
          <w:rFonts w:ascii="D" w:hAnsi="D"/>
          <w:sz w:val="28"/>
          <w:szCs w:val="28"/>
        </w:rPr>
        <w:tab/>
      </w:r>
      <w:r w:rsidR="00973FE4">
        <w:rPr>
          <w:rFonts w:ascii="D" w:hAnsi="D"/>
          <w:sz w:val="28"/>
          <w:szCs w:val="28"/>
        </w:rPr>
        <w:tab/>
      </w:r>
      <w:r w:rsidR="00A721C2">
        <w:rPr>
          <w:rFonts w:ascii="D" w:hAnsi="D"/>
          <w:sz w:val="28"/>
          <w:szCs w:val="28"/>
        </w:rPr>
        <w:t>15</w:t>
      </w:r>
    </w:p>
    <w:p w14:paraId="7A6FC02D" w14:textId="58055480" w:rsidR="00FC06E6" w:rsidRPr="003304E4" w:rsidRDefault="00FC06E6" w:rsidP="00FC06E6">
      <w:pPr>
        <w:jc w:val="both"/>
        <w:rPr>
          <w:sz w:val="28"/>
          <w:szCs w:val="28"/>
        </w:rPr>
      </w:pPr>
      <w:r w:rsidRPr="003304E4">
        <w:rPr>
          <w:sz w:val="28"/>
          <w:szCs w:val="28"/>
        </w:rPr>
        <w:t>The Honors Scholars Program</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A721C2">
        <w:rPr>
          <w:sz w:val="28"/>
          <w:szCs w:val="28"/>
        </w:rPr>
        <w:t>1</w:t>
      </w:r>
      <w:r w:rsidR="0035394E">
        <w:rPr>
          <w:sz w:val="28"/>
          <w:szCs w:val="28"/>
        </w:rPr>
        <w:t>5</w:t>
      </w:r>
    </w:p>
    <w:p w14:paraId="2C2C79AE" w14:textId="77777777" w:rsidR="00FC06E6" w:rsidRPr="003304E4" w:rsidRDefault="00FC06E6" w:rsidP="00FC06E6">
      <w:pPr>
        <w:jc w:val="both"/>
        <w:rPr>
          <w:sz w:val="28"/>
          <w:szCs w:val="28"/>
        </w:rPr>
      </w:pPr>
      <w:r w:rsidRPr="003304E4">
        <w:rPr>
          <w:sz w:val="28"/>
          <w:szCs w:val="28"/>
        </w:rPr>
        <w:t>Phi Upsilon Omicron</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A721C2">
        <w:rPr>
          <w:sz w:val="28"/>
          <w:szCs w:val="28"/>
        </w:rPr>
        <w:t>16</w:t>
      </w:r>
    </w:p>
    <w:p w14:paraId="4144E173" w14:textId="77777777" w:rsidR="00FC06E6" w:rsidRPr="003304E4" w:rsidRDefault="00FC06E6" w:rsidP="00FC06E6">
      <w:pPr>
        <w:jc w:val="both"/>
        <w:rPr>
          <w:sz w:val="28"/>
          <w:szCs w:val="28"/>
        </w:rPr>
      </w:pPr>
      <w:r w:rsidRPr="003304E4">
        <w:rPr>
          <w:sz w:val="28"/>
          <w:szCs w:val="28"/>
        </w:rPr>
        <w:t>Sc</w:t>
      </w:r>
      <w:r>
        <w:rPr>
          <w:sz w:val="28"/>
          <w:szCs w:val="28"/>
        </w:rPr>
        <w:t>holarships</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0E18D2">
        <w:rPr>
          <w:sz w:val="28"/>
          <w:szCs w:val="28"/>
        </w:rPr>
        <w:t>17</w:t>
      </w:r>
    </w:p>
    <w:p w14:paraId="0A89DF6F" w14:textId="77777777" w:rsidR="00FC06E6" w:rsidRPr="003304E4" w:rsidRDefault="00FC06E6" w:rsidP="00FC06E6">
      <w:pPr>
        <w:jc w:val="both"/>
        <w:rPr>
          <w:sz w:val="28"/>
          <w:szCs w:val="28"/>
        </w:rPr>
      </w:pPr>
      <w:r w:rsidRPr="003304E4">
        <w:rPr>
          <w:sz w:val="28"/>
          <w:szCs w:val="28"/>
        </w:rPr>
        <w:t>Clas</w:t>
      </w:r>
      <w:r>
        <w:rPr>
          <w:sz w:val="28"/>
          <w:szCs w:val="28"/>
        </w:rPr>
        <w:t>s Attendance</w:t>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973FE4">
        <w:rPr>
          <w:sz w:val="28"/>
          <w:szCs w:val="28"/>
        </w:rPr>
        <w:tab/>
      </w:r>
      <w:r w:rsidR="00A721C2">
        <w:rPr>
          <w:sz w:val="28"/>
          <w:szCs w:val="28"/>
        </w:rPr>
        <w:t>17</w:t>
      </w:r>
    </w:p>
    <w:p w14:paraId="664D52F4" w14:textId="77777777" w:rsidR="00FC06E6" w:rsidRPr="003304E4" w:rsidRDefault="00FC06E6" w:rsidP="00FC06E6">
      <w:pPr>
        <w:jc w:val="both"/>
        <w:rPr>
          <w:sz w:val="28"/>
          <w:szCs w:val="28"/>
        </w:rPr>
      </w:pPr>
      <w:r w:rsidRPr="003304E4">
        <w:rPr>
          <w:sz w:val="28"/>
          <w:szCs w:val="28"/>
        </w:rPr>
        <w:t>Professional Dress Cod</w:t>
      </w:r>
      <w:r>
        <w:rPr>
          <w:sz w:val="28"/>
          <w:szCs w:val="28"/>
        </w:rPr>
        <w:t>e for Dietetic Students</w:t>
      </w:r>
      <w:r w:rsidR="00973FE4">
        <w:rPr>
          <w:sz w:val="28"/>
          <w:szCs w:val="28"/>
        </w:rPr>
        <w:tab/>
      </w:r>
      <w:r w:rsidR="00973FE4">
        <w:rPr>
          <w:sz w:val="28"/>
          <w:szCs w:val="28"/>
        </w:rPr>
        <w:tab/>
      </w:r>
      <w:r w:rsidR="00973FE4">
        <w:rPr>
          <w:sz w:val="28"/>
          <w:szCs w:val="28"/>
        </w:rPr>
        <w:tab/>
      </w:r>
      <w:r w:rsidR="00973FE4">
        <w:rPr>
          <w:sz w:val="28"/>
          <w:szCs w:val="28"/>
        </w:rPr>
        <w:tab/>
      </w:r>
      <w:r w:rsidR="000E18D2">
        <w:rPr>
          <w:sz w:val="28"/>
          <w:szCs w:val="28"/>
        </w:rPr>
        <w:t>18</w:t>
      </w:r>
    </w:p>
    <w:p w14:paraId="3F744C3B" w14:textId="4428C1D0" w:rsidR="00FC06E6" w:rsidRDefault="00FC06E6" w:rsidP="00FC06E6">
      <w:pPr>
        <w:jc w:val="both"/>
        <w:rPr>
          <w:sz w:val="28"/>
          <w:szCs w:val="28"/>
        </w:rPr>
      </w:pPr>
      <w:r w:rsidRPr="003304E4">
        <w:rPr>
          <w:sz w:val="28"/>
          <w:szCs w:val="28"/>
        </w:rPr>
        <w:t>Approximate Costs (as per 20</w:t>
      </w:r>
      <w:r w:rsidR="00973FE4">
        <w:rPr>
          <w:sz w:val="28"/>
          <w:szCs w:val="28"/>
        </w:rPr>
        <w:t>2</w:t>
      </w:r>
      <w:r w:rsidR="006D7428">
        <w:rPr>
          <w:sz w:val="28"/>
          <w:szCs w:val="28"/>
        </w:rPr>
        <w:t>3</w:t>
      </w:r>
      <w:r w:rsidRPr="003304E4">
        <w:rPr>
          <w:sz w:val="28"/>
          <w:szCs w:val="28"/>
        </w:rPr>
        <w:t>-20</w:t>
      </w:r>
      <w:r w:rsidR="00973FE4">
        <w:rPr>
          <w:sz w:val="28"/>
          <w:szCs w:val="28"/>
        </w:rPr>
        <w:t>2</w:t>
      </w:r>
      <w:r w:rsidR="006D7428">
        <w:rPr>
          <w:sz w:val="28"/>
          <w:szCs w:val="28"/>
        </w:rPr>
        <w:t>4</w:t>
      </w:r>
      <w:r w:rsidRPr="003304E4">
        <w:rPr>
          <w:sz w:val="28"/>
          <w:szCs w:val="28"/>
        </w:rPr>
        <w:t xml:space="preserve"> catalog) </w:t>
      </w:r>
      <w:r w:rsidR="00973FE4">
        <w:rPr>
          <w:sz w:val="28"/>
          <w:szCs w:val="28"/>
        </w:rPr>
        <w:tab/>
      </w:r>
      <w:r w:rsidR="00973FE4">
        <w:rPr>
          <w:sz w:val="28"/>
          <w:szCs w:val="28"/>
        </w:rPr>
        <w:tab/>
      </w:r>
      <w:r w:rsidR="00973FE4">
        <w:rPr>
          <w:sz w:val="28"/>
          <w:szCs w:val="28"/>
        </w:rPr>
        <w:tab/>
      </w:r>
      <w:r w:rsidR="00973FE4">
        <w:rPr>
          <w:sz w:val="28"/>
          <w:szCs w:val="28"/>
        </w:rPr>
        <w:tab/>
      </w:r>
      <w:r w:rsidR="000E18D2">
        <w:rPr>
          <w:sz w:val="28"/>
          <w:szCs w:val="28"/>
        </w:rPr>
        <w:t>18</w:t>
      </w:r>
    </w:p>
    <w:p w14:paraId="6B9D5B5B" w14:textId="77777777" w:rsidR="000E18D2" w:rsidRDefault="000E18D2" w:rsidP="00FC06E6">
      <w:pPr>
        <w:jc w:val="both"/>
        <w:rPr>
          <w:sz w:val="28"/>
          <w:szCs w:val="28"/>
        </w:rPr>
      </w:pPr>
      <w:r>
        <w:rPr>
          <w:sz w:val="28"/>
          <w:szCs w:val="28"/>
        </w:rPr>
        <w:t>Online Learning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19</w:t>
      </w:r>
    </w:p>
    <w:p w14:paraId="0EC6AFCB" w14:textId="77777777" w:rsidR="000E18D2" w:rsidRDefault="000E18D2" w:rsidP="00FC06E6">
      <w:pPr>
        <w:jc w:val="both"/>
        <w:rPr>
          <w:sz w:val="28"/>
          <w:szCs w:val="28"/>
        </w:rPr>
      </w:pPr>
      <w:r>
        <w:rPr>
          <w:sz w:val="28"/>
          <w:szCs w:val="28"/>
        </w:rPr>
        <w:t>Credit for Prior Learning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19</w:t>
      </w:r>
    </w:p>
    <w:p w14:paraId="7752AA6D" w14:textId="77777777" w:rsidR="000E18D2" w:rsidRPr="003304E4" w:rsidRDefault="000E18D2" w:rsidP="00FC06E6">
      <w:pPr>
        <w:jc w:val="both"/>
        <w:rPr>
          <w:sz w:val="28"/>
          <w:szCs w:val="28"/>
        </w:rPr>
      </w:pPr>
    </w:p>
    <w:p w14:paraId="396113D4" w14:textId="77777777" w:rsidR="00FC06E6" w:rsidRDefault="00FC06E6"/>
    <w:p w14:paraId="5C428C26" w14:textId="77777777" w:rsidR="00FC06E6" w:rsidRPr="00F26BD8" w:rsidRDefault="00FC06E6" w:rsidP="00FC06E6">
      <w:pPr>
        <w:jc w:val="center"/>
        <w:rPr>
          <w:sz w:val="36"/>
          <w:szCs w:val="36"/>
        </w:rPr>
      </w:pPr>
      <w:r w:rsidRPr="00F26BD8">
        <w:rPr>
          <w:sz w:val="36"/>
          <w:szCs w:val="36"/>
        </w:rPr>
        <w:t>PLNU Didactic Program in Dietetic</w:t>
      </w:r>
      <w:r>
        <w:rPr>
          <w:sz w:val="36"/>
          <w:szCs w:val="36"/>
        </w:rPr>
        <w:t>s</w:t>
      </w:r>
    </w:p>
    <w:p w14:paraId="0007695F" w14:textId="77777777" w:rsidR="00FC06E6" w:rsidRDefault="00FC06E6" w:rsidP="00FC06E6">
      <w:pPr>
        <w:jc w:val="center"/>
        <w:rPr>
          <w:sz w:val="28"/>
          <w:szCs w:val="28"/>
        </w:rPr>
      </w:pPr>
    </w:p>
    <w:p w14:paraId="376213A4" w14:textId="77777777" w:rsidR="00FC06E6" w:rsidRPr="00F26BD8" w:rsidRDefault="00FC06E6" w:rsidP="00FC06E6">
      <w:pPr>
        <w:jc w:val="center"/>
        <w:rPr>
          <w:sz w:val="28"/>
          <w:szCs w:val="28"/>
        </w:rPr>
      </w:pPr>
      <w:r w:rsidRPr="00F26BD8">
        <w:rPr>
          <w:sz w:val="28"/>
          <w:szCs w:val="28"/>
        </w:rPr>
        <w:t>Student Handbook</w:t>
      </w:r>
    </w:p>
    <w:p w14:paraId="489841E9" w14:textId="77777777" w:rsidR="00FC06E6" w:rsidRDefault="00FC06E6" w:rsidP="00FC06E6">
      <w:pPr>
        <w:jc w:val="center"/>
        <w:rPr>
          <w:sz w:val="28"/>
          <w:szCs w:val="28"/>
        </w:rPr>
      </w:pPr>
      <w:r w:rsidRPr="00F26BD8">
        <w:rPr>
          <w:sz w:val="28"/>
          <w:szCs w:val="28"/>
        </w:rPr>
        <w:t>Policies and Procedures</w:t>
      </w:r>
    </w:p>
    <w:p w14:paraId="14256C20" w14:textId="77777777" w:rsidR="00FC06E6" w:rsidRDefault="00FC06E6" w:rsidP="00FC06E6">
      <w:pPr>
        <w:rPr>
          <w:sz w:val="28"/>
          <w:szCs w:val="28"/>
        </w:rPr>
      </w:pPr>
    </w:p>
    <w:p w14:paraId="7AB1D15A" w14:textId="77777777" w:rsidR="00FC06E6" w:rsidRPr="00E3524F" w:rsidRDefault="00FC06E6" w:rsidP="00FC06E6">
      <w:pPr>
        <w:numPr>
          <w:ilvl w:val="0"/>
          <w:numId w:val="1"/>
        </w:numPr>
        <w:ind w:left="360" w:hanging="360"/>
        <w:rPr>
          <w:b/>
          <w:sz w:val="28"/>
          <w:szCs w:val="28"/>
        </w:rPr>
      </w:pPr>
      <w:r w:rsidRPr="00E3524F">
        <w:rPr>
          <w:b/>
          <w:sz w:val="28"/>
          <w:szCs w:val="28"/>
        </w:rPr>
        <w:t>Accreditation Status</w:t>
      </w:r>
    </w:p>
    <w:p w14:paraId="12B95FB6" w14:textId="77777777" w:rsidR="00FC06E6" w:rsidRDefault="00FC06E6" w:rsidP="00FC06E6">
      <w:r w:rsidRPr="00FC06E6">
        <w:rPr>
          <w:sz w:val="28"/>
          <w:szCs w:val="28"/>
        </w:rPr>
        <w:t>PLNU’s DPD program is accredited by the Accreditation Council for Education in Nutrition and Dietetics (ACEND) of the Academy of Nutrition and Dietetics, 120 South Riverside Plaza, Suite 2000, Chicago, IL  60606, (312) 899-5400.   ACEND has established Standards of Education which accredited programs must meet and include knowl</w:t>
      </w:r>
      <w:r w:rsidRPr="006A5326">
        <w:rPr>
          <w:sz w:val="28"/>
          <w:szCs w:val="28"/>
        </w:rPr>
        <w:t>edge, skill and competency requirements.</w:t>
      </w:r>
      <w:ins w:id="1" w:author="Karen Lee" w:date="2017-09-12T09:32:00Z">
        <w:r w:rsidRPr="006A5326">
          <w:rPr>
            <w:sz w:val="28"/>
            <w:szCs w:val="28"/>
          </w:rPr>
          <w:br/>
        </w:r>
      </w:ins>
    </w:p>
    <w:p w14:paraId="6C997FE3" w14:textId="77777777" w:rsidR="006A5326" w:rsidRPr="00427DF0" w:rsidRDefault="006A5326" w:rsidP="00FC06E6">
      <w:pPr>
        <w:rPr>
          <w:b/>
          <w:sz w:val="28"/>
          <w:szCs w:val="28"/>
        </w:rPr>
      </w:pPr>
      <w:r w:rsidRPr="00427DF0">
        <w:rPr>
          <w:b/>
          <w:sz w:val="28"/>
          <w:szCs w:val="28"/>
        </w:rPr>
        <w:t>II. University Accreditation</w:t>
      </w:r>
    </w:p>
    <w:p w14:paraId="57CC1F33" w14:textId="0C0EC48F" w:rsidR="006A5326" w:rsidRPr="00427DF0" w:rsidRDefault="006A5326" w:rsidP="00FC06E6">
      <w:pPr>
        <w:rPr>
          <w:sz w:val="28"/>
          <w:szCs w:val="28"/>
        </w:rPr>
      </w:pPr>
      <w:r w:rsidRPr="00427DF0">
        <w:rPr>
          <w:sz w:val="28"/>
          <w:szCs w:val="28"/>
        </w:rPr>
        <w:t xml:space="preserve">PLNU is numbered among those institutions of higher education that meet or exceed the rigorous standards of accrediting associations and commissions.  PLNU is accredited by the WASC Senior Colleges and Universities Commission </w:t>
      </w:r>
      <w:r w:rsidR="00683854">
        <w:rPr>
          <w:sz w:val="28"/>
          <w:szCs w:val="28"/>
        </w:rPr>
        <w:t>(W</w:t>
      </w:r>
      <w:r w:rsidRPr="00427DF0">
        <w:rPr>
          <w:sz w:val="28"/>
          <w:szCs w:val="28"/>
        </w:rPr>
        <w:t>SCUC</w:t>
      </w:r>
      <w:r w:rsidR="00683854">
        <w:rPr>
          <w:sz w:val="28"/>
          <w:szCs w:val="28"/>
        </w:rPr>
        <w:t>)</w:t>
      </w:r>
      <w:r w:rsidRPr="00427DF0">
        <w:rPr>
          <w:sz w:val="28"/>
          <w:szCs w:val="28"/>
        </w:rPr>
        <w:t>, for which it periodically completes a self-study that addresses recognized standards and principles of excellence.</w:t>
      </w:r>
    </w:p>
    <w:p w14:paraId="4CD5CB8E" w14:textId="77777777" w:rsidR="006A5326" w:rsidRPr="00427DF0" w:rsidRDefault="006A5326" w:rsidP="00FC06E6">
      <w:pPr>
        <w:rPr>
          <w:sz w:val="28"/>
          <w:szCs w:val="28"/>
        </w:rPr>
      </w:pPr>
      <w:r w:rsidRPr="00427DF0">
        <w:rPr>
          <w:sz w:val="28"/>
          <w:szCs w:val="28"/>
        </w:rPr>
        <w:tab/>
        <w:t>WSCUC may be contacted at:</w:t>
      </w:r>
    </w:p>
    <w:p w14:paraId="40EEF33B" w14:textId="77777777" w:rsidR="006A5326" w:rsidRPr="00427DF0" w:rsidRDefault="006A5326" w:rsidP="00FC06E6">
      <w:pPr>
        <w:rPr>
          <w:sz w:val="28"/>
          <w:szCs w:val="28"/>
        </w:rPr>
      </w:pPr>
      <w:r w:rsidRPr="00427DF0">
        <w:rPr>
          <w:sz w:val="28"/>
          <w:szCs w:val="28"/>
        </w:rPr>
        <w:t>985 Atlantic Avenue</w:t>
      </w:r>
    </w:p>
    <w:p w14:paraId="29F606CF" w14:textId="77777777" w:rsidR="006A5326" w:rsidRPr="00427DF0" w:rsidRDefault="006A5326" w:rsidP="00FC06E6">
      <w:pPr>
        <w:rPr>
          <w:sz w:val="28"/>
          <w:szCs w:val="28"/>
        </w:rPr>
      </w:pPr>
      <w:r w:rsidRPr="00427DF0">
        <w:rPr>
          <w:sz w:val="28"/>
          <w:szCs w:val="28"/>
        </w:rPr>
        <w:t>Suite 100</w:t>
      </w:r>
    </w:p>
    <w:p w14:paraId="5E700E03" w14:textId="77777777" w:rsidR="006A5326" w:rsidRPr="00427DF0" w:rsidRDefault="006A5326" w:rsidP="00FC06E6">
      <w:pPr>
        <w:rPr>
          <w:sz w:val="28"/>
          <w:szCs w:val="28"/>
        </w:rPr>
      </w:pPr>
      <w:r w:rsidRPr="00427DF0">
        <w:rPr>
          <w:sz w:val="28"/>
          <w:szCs w:val="28"/>
        </w:rPr>
        <w:t>Alameda, CA  94501</w:t>
      </w:r>
    </w:p>
    <w:p w14:paraId="0BD668A0" w14:textId="77777777" w:rsidR="006A5326" w:rsidRPr="00427DF0" w:rsidRDefault="006A5326" w:rsidP="00FC06E6">
      <w:pPr>
        <w:rPr>
          <w:sz w:val="28"/>
          <w:szCs w:val="28"/>
        </w:rPr>
      </w:pPr>
      <w:r w:rsidRPr="00427DF0">
        <w:rPr>
          <w:sz w:val="28"/>
          <w:szCs w:val="28"/>
        </w:rPr>
        <w:t>(510) 748-9001</w:t>
      </w:r>
    </w:p>
    <w:p w14:paraId="3B788C4E" w14:textId="77777777" w:rsidR="006A5326" w:rsidRPr="00427DF0" w:rsidRDefault="006A5326" w:rsidP="00FC06E6">
      <w:pPr>
        <w:rPr>
          <w:sz w:val="28"/>
          <w:szCs w:val="28"/>
        </w:rPr>
      </w:pPr>
    </w:p>
    <w:p w14:paraId="1AAB5F6F" w14:textId="77777777" w:rsidR="006A5326" w:rsidRPr="00427DF0" w:rsidRDefault="006A5326" w:rsidP="00FC06E6">
      <w:pPr>
        <w:rPr>
          <w:sz w:val="28"/>
          <w:szCs w:val="28"/>
        </w:rPr>
      </w:pPr>
      <w:r w:rsidRPr="00427DF0">
        <w:rPr>
          <w:sz w:val="28"/>
          <w:szCs w:val="28"/>
        </w:rPr>
        <w:t xml:space="preserve"> https://</w:t>
      </w:r>
      <w:hyperlink r:id="rId8" w:history="1">
        <w:r w:rsidRPr="00427DF0">
          <w:rPr>
            <w:rStyle w:val="Hyperlink"/>
            <w:sz w:val="28"/>
            <w:szCs w:val="28"/>
          </w:rPr>
          <w:t>www.pointloma.edu/accreditation</w:t>
        </w:r>
      </w:hyperlink>
    </w:p>
    <w:p w14:paraId="3B78E9A9" w14:textId="77777777" w:rsidR="006A5326" w:rsidRDefault="006A5326" w:rsidP="006A5326">
      <w:pPr>
        <w:rPr>
          <w:sz w:val="28"/>
          <w:szCs w:val="28"/>
        </w:rPr>
      </w:pPr>
    </w:p>
    <w:p w14:paraId="3075580D" w14:textId="77777777" w:rsidR="0035394E" w:rsidRDefault="0035394E" w:rsidP="006A5326">
      <w:pPr>
        <w:rPr>
          <w:b/>
          <w:sz w:val="28"/>
          <w:szCs w:val="28"/>
        </w:rPr>
      </w:pPr>
    </w:p>
    <w:p w14:paraId="74EDBC20" w14:textId="77777777" w:rsidR="0035394E" w:rsidRDefault="0035394E" w:rsidP="006A5326">
      <w:pPr>
        <w:rPr>
          <w:b/>
          <w:sz w:val="28"/>
          <w:szCs w:val="28"/>
        </w:rPr>
      </w:pPr>
    </w:p>
    <w:p w14:paraId="28A8C50C" w14:textId="20BFB0C8" w:rsidR="006A5326" w:rsidRPr="00525CAB" w:rsidRDefault="006A5326" w:rsidP="006A5326">
      <w:pPr>
        <w:rPr>
          <w:b/>
          <w:sz w:val="28"/>
          <w:szCs w:val="28"/>
        </w:rPr>
      </w:pPr>
      <w:r>
        <w:rPr>
          <w:b/>
          <w:sz w:val="28"/>
          <w:szCs w:val="28"/>
        </w:rPr>
        <w:lastRenderedPageBreak/>
        <w:t xml:space="preserve">III. </w:t>
      </w:r>
      <w:del w:id="2" w:author="Cindy Swann" w:date="2017-09-13T14:07:00Z">
        <w:r w:rsidDel="00123A43">
          <w:rPr>
            <w:b/>
            <w:sz w:val="28"/>
            <w:szCs w:val="28"/>
          </w:rPr>
          <w:tab/>
        </w:r>
      </w:del>
      <w:r>
        <w:rPr>
          <w:b/>
          <w:sz w:val="28"/>
          <w:szCs w:val="28"/>
        </w:rPr>
        <w:t xml:space="preserve">PLNU’s </w:t>
      </w:r>
      <w:r w:rsidRPr="00525CAB">
        <w:rPr>
          <w:b/>
          <w:sz w:val="28"/>
          <w:szCs w:val="28"/>
        </w:rPr>
        <w:t xml:space="preserve">Mission Statement and </w:t>
      </w:r>
      <w:r>
        <w:rPr>
          <w:b/>
          <w:sz w:val="28"/>
          <w:szCs w:val="28"/>
        </w:rPr>
        <w:t>Department Mission Statement</w:t>
      </w:r>
    </w:p>
    <w:p w14:paraId="6D9C303A" w14:textId="77777777" w:rsidR="0088452D" w:rsidRDefault="006A5326" w:rsidP="0088452D">
      <w:pPr>
        <w:rPr>
          <w:sz w:val="28"/>
          <w:szCs w:val="28"/>
        </w:rPr>
      </w:pPr>
      <w:r>
        <w:rPr>
          <w:sz w:val="28"/>
          <w:szCs w:val="28"/>
        </w:rPr>
        <w:t xml:space="preserve">The mission of PLNU is </w:t>
      </w:r>
      <w:r>
        <w:rPr>
          <w:i/>
          <w:sz w:val="28"/>
          <w:szCs w:val="28"/>
        </w:rPr>
        <w:t>“To Teach – To Shape – To Send.”</w:t>
      </w:r>
      <w:r>
        <w:rPr>
          <w:sz w:val="28"/>
          <w:szCs w:val="28"/>
        </w:rPr>
        <w:t xml:space="preserve">  </w:t>
      </w:r>
      <w:r w:rsidR="0088452D">
        <w:rPr>
          <w:sz w:val="28"/>
          <w:szCs w:val="28"/>
        </w:rPr>
        <w:t>Point Loma Nazarene University exists to provide higher education in a vital Christian community where minds are engaged and challenged, character is modeled and formed, and service is an expression of faith. Being of Wesleyan heritage, we strive to be a learning community where truth is pursued, grace is foundational, and holiness is a way of life.</w:t>
      </w:r>
    </w:p>
    <w:p w14:paraId="1BF31D3B" w14:textId="77777777" w:rsidR="0088452D" w:rsidRDefault="0088452D" w:rsidP="006A5326">
      <w:pPr>
        <w:rPr>
          <w:sz w:val="28"/>
          <w:szCs w:val="28"/>
        </w:rPr>
      </w:pPr>
    </w:p>
    <w:p w14:paraId="58B51329" w14:textId="7927A042" w:rsidR="006A5326" w:rsidRPr="00954FCA" w:rsidRDefault="006A5326" w:rsidP="006A5326">
      <w:pPr>
        <w:rPr>
          <w:sz w:val="28"/>
          <w:szCs w:val="28"/>
          <w:shd w:val="clear" w:color="auto" w:fill="FFFFFF"/>
        </w:rPr>
      </w:pPr>
      <w:r w:rsidRPr="00954FCA">
        <w:rPr>
          <w:sz w:val="28"/>
          <w:szCs w:val="28"/>
          <w:shd w:val="clear" w:color="auto" w:fill="FFFFFF"/>
        </w:rPr>
        <w:t xml:space="preserve">The </w:t>
      </w:r>
      <w:r w:rsidR="00954FCA" w:rsidRPr="00954FCA">
        <w:rPr>
          <w:sz w:val="28"/>
          <w:szCs w:val="28"/>
          <w:shd w:val="clear" w:color="auto" w:fill="FFFFFF"/>
        </w:rPr>
        <w:t xml:space="preserve">vision </w:t>
      </w:r>
      <w:r w:rsidRPr="00954FCA">
        <w:rPr>
          <w:sz w:val="28"/>
          <w:szCs w:val="28"/>
          <w:shd w:val="clear" w:color="auto" w:fill="FFFFFF"/>
        </w:rPr>
        <w:t xml:space="preserve">of the </w:t>
      </w:r>
      <w:r w:rsidR="00954FCA" w:rsidRPr="00954FCA">
        <w:rPr>
          <w:sz w:val="28"/>
          <w:szCs w:val="28"/>
          <w:shd w:val="clear" w:color="auto" w:fill="FFFFFF"/>
        </w:rPr>
        <w:t>College of Health</w:t>
      </w:r>
      <w:r w:rsidRPr="00954FCA">
        <w:rPr>
          <w:sz w:val="28"/>
          <w:szCs w:val="28"/>
          <w:shd w:val="clear" w:color="auto" w:fill="FFFFFF"/>
        </w:rPr>
        <w:t xml:space="preserve"> Sciences is:</w:t>
      </w:r>
    </w:p>
    <w:p w14:paraId="50ADFFDF" w14:textId="785E32A7" w:rsidR="00864C95" w:rsidRDefault="00954FCA" w:rsidP="00864C95">
      <w:pPr>
        <w:pStyle w:val="NormalWeb"/>
        <w:shd w:val="clear" w:color="auto" w:fill="FFFFFF"/>
        <w:rPr>
          <w:color w:val="000000"/>
          <w:sz w:val="28"/>
          <w:szCs w:val="28"/>
        </w:rPr>
      </w:pPr>
      <w:r w:rsidRPr="00954FCA">
        <w:rPr>
          <w:color w:val="000000"/>
          <w:sz w:val="28"/>
          <w:szCs w:val="28"/>
        </w:rPr>
        <w:t xml:space="preserve">We train exceptional graduates to transform the well-being of their </w:t>
      </w:r>
      <w:r w:rsidR="00864C95">
        <w:rPr>
          <w:color w:val="000000"/>
          <w:sz w:val="28"/>
          <w:szCs w:val="28"/>
        </w:rPr>
        <w:t>communities.</w:t>
      </w:r>
    </w:p>
    <w:p w14:paraId="17E3DCC5" w14:textId="732EA8D4" w:rsidR="00954FCA" w:rsidRPr="00954FCA" w:rsidRDefault="00954FCA" w:rsidP="00954FCA">
      <w:pPr>
        <w:rPr>
          <w:sz w:val="28"/>
          <w:szCs w:val="28"/>
          <w:shd w:val="clear" w:color="auto" w:fill="FFFFFF"/>
        </w:rPr>
      </w:pPr>
      <w:r w:rsidRPr="00954FCA">
        <w:rPr>
          <w:sz w:val="28"/>
          <w:szCs w:val="28"/>
          <w:shd w:val="clear" w:color="auto" w:fill="FFFFFF"/>
        </w:rPr>
        <w:t>The mission of the College of Health Sciences is:</w:t>
      </w:r>
    </w:p>
    <w:p w14:paraId="55557C4D" w14:textId="77777777" w:rsidR="00954FCA" w:rsidRPr="00954FCA" w:rsidRDefault="00954FCA" w:rsidP="00954FCA">
      <w:pPr>
        <w:rPr>
          <w:sz w:val="28"/>
          <w:szCs w:val="28"/>
          <w:shd w:val="clear" w:color="auto" w:fill="FFFFFF"/>
        </w:rPr>
      </w:pPr>
    </w:p>
    <w:p w14:paraId="5E09F59D" w14:textId="76E0DEBD" w:rsidR="00954FCA" w:rsidRPr="00954FCA" w:rsidRDefault="00954FCA" w:rsidP="00954FCA">
      <w:pPr>
        <w:pStyle w:val="NormalWeb"/>
        <w:shd w:val="clear" w:color="auto" w:fill="FFFFFF"/>
        <w:spacing w:before="0" w:beforeAutospacing="0" w:after="0" w:afterAutospacing="0"/>
        <w:ind w:firstLine="5"/>
        <w:rPr>
          <w:color w:val="222222"/>
          <w:sz w:val="28"/>
          <w:szCs w:val="28"/>
        </w:rPr>
      </w:pPr>
      <w:r w:rsidRPr="00954FCA">
        <w:rPr>
          <w:color w:val="000000"/>
          <w:sz w:val="28"/>
          <w:szCs w:val="28"/>
        </w:rPr>
        <w:t>The College of Health Sciences exists to provide multidisciplinary education in health, wellness, medicine, and therapy that transforms students and prepares them to serve their communities as an expression of Christian faith. </w:t>
      </w:r>
    </w:p>
    <w:p w14:paraId="74D59423" w14:textId="77777777" w:rsidR="00954FCA" w:rsidRDefault="00954FCA" w:rsidP="006A5326">
      <w:pPr>
        <w:rPr>
          <w:sz w:val="28"/>
          <w:szCs w:val="28"/>
          <w:shd w:val="clear" w:color="auto" w:fill="FFFFFF"/>
        </w:rPr>
      </w:pPr>
    </w:p>
    <w:p w14:paraId="3D548520" w14:textId="77777777" w:rsidR="006A5326" w:rsidRPr="004C2E3D" w:rsidRDefault="006A5326" w:rsidP="006A5326">
      <w:pPr>
        <w:pStyle w:val="GuidelineText"/>
        <w:ind w:left="0"/>
        <w:rPr>
          <w:rFonts w:ascii="Times New Roman" w:hAnsi="Times New Roman"/>
          <w:sz w:val="28"/>
          <w:szCs w:val="28"/>
        </w:rPr>
      </w:pPr>
      <w:r w:rsidRPr="004C2E3D">
        <w:rPr>
          <w:rFonts w:ascii="Times New Roman" w:hAnsi="Times New Roman"/>
          <w:sz w:val="28"/>
          <w:szCs w:val="28"/>
        </w:rPr>
        <w:t>The mission of the Didactic Program in Dietetics (DPD) is to prepare students who are competent to complete a supervised practice program for</w:t>
      </w:r>
      <w:r w:rsidRPr="004C2E3D">
        <w:rPr>
          <w:rFonts w:ascii="Times New Roman" w:hAnsi="Times New Roman"/>
          <w:sz w:val="28"/>
          <w:szCs w:val="28"/>
          <w:shd w:val="clear" w:color="auto" w:fill="FFFFFF"/>
        </w:rPr>
        <w:t xml:space="preserve"> eligibility for the CDR exam to become a registered dietitian nutritionist. </w:t>
      </w:r>
      <w:r w:rsidRPr="004C2E3D">
        <w:rPr>
          <w:rFonts w:ascii="Times New Roman" w:hAnsi="Times New Roman"/>
          <w:sz w:val="28"/>
          <w:szCs w:val="28"/>
        </w:rPr>
        <w:t>The program will provide the foundation, knowledge and skill competencies as outlined by the Accreditation Council for Education in Nutrition and Dietetics (ACEND) for students seeking a baccalaureate degree in dietetics.  The learning environment is structured to foster intellectual discourse, leadership development, and spiritual formation, as well as life-long learning, effective problem-solving and teamwork.</w:t>
      </w:r>
    </w:p>
    <w:p w14:paraId="6E83E53A" w14:textId="77777777" w:rsidR="006A5326" w:rsidRDefault="006A5326" w:rsidP="006A5326">
      <w:pPr>
        <w:rPr>
          <w:b/>
          <w:sz w:val="28"/>
          <w:szCs w:val="28"/>
        </w:rPr>
      </w:pPr>
    </w:p>
    <w:p w14:paraId="54FDE2A5" w14:textId="77777777" w:rsidR="006A5326" w:rsidRPr="00F3556A" w:rsidRDefault="006A5326" w:rsidP="006A5326">
      <w:pPr>
        <w:rPr>
          <w:b/>
          <w:sz w:val="28"/>
          <w:szCs w:val="28"/>
        </w:rPr>
      </w:pPr>
      <w:r>
        <w:rPr>
          <w:b/>
          <w:sz w:val="28"/>
          <w:szCs w:val="28"/>
        </w:rPr>
        <w:t>IV. PLNU’s DPD Goals</w:t>
      </w:r>
    </w:p>
    <w:p w14:paraId="2AECC875" w14:textId="77777777" w:rsidR="006A5326" w:rsidRDefault="006A5326" w:rsidP="006A5326">
      <w:pPr>
        <w:rPr>
          <w:sz w:val="28"/>
          <w:szCs w:val="28"/>
        </w:rPr>
      </w:pPr>
      <w:r>
        <w:rPr>
          <w:sz w:val="28"/>
          <w:szCs w:val="28"/>
        </w:rPr>
        <w:t>The goals for the DPD program are listed below.  The program will:</w:t>
      </w:r>
    </w:p>
    <w:p w14:paraId="58D2F549" w14:textId="77777777" w:rsidR="006A5326" w:rsidRDefault="006A5326" w:rsidP="006A5326">
      <w:pPr>
        <w:pStyle w:val="GuidelineText"/>
        <w:numPr>
          <w:ilvl w:val="0"/>
          <w:numId w:val="2"/>
        </w:numPr>
        <w:rPr>
          <w:rFonts w:ascii="Times New Roman" w:hAnsi="Times New Roman"/>
          <w:sz w:val="28"/>
          <w:szCs w:val="28"/>
        </w:rPr>
      </w:pPr>
      <w:r w:rsidRPr="004C2E3D">
        <w:rPr>
          <w:rFonts w:ascii="Times New Roman" w:hAnsi="Times New Roman"/>
          <w:sz w:val="28"/>
          <w:szCs w:val="28"/>
        </w:rPr>
        <w:t xml:space="preserve">prepare graduates competent in the foundation knowledge and skills of dietetics education for success in completing a dietetic internship program and/or a career </w:t>
      </w:r>
      <w:r>
        <w:rPr>
          <w:rFonts w:ascii="Times New Roman" w:hAnsi="Times New Roman"/>
          <w:sz w:val="28"/>
          <w:szCs w:val="28"/>
        </w:rPr>
        <w:t>in the food and nutrition field.</w:t>
      </w:r>
    </w:p>
    <w:p w14:paraId="3018E7FC" w14:textId="77777777" w:rsidR="006A5326" w:rsidRPr="004C2E3D" w:rsidRDefault="006A5326" w:rsidP="006A5326">
      <w:pPr>
        <w:pStyle w:val="GuidelineText"/>
        <w:numPr>
          <w:ilvl w:val="0"/>
          <w:numId w:val="2"/>
        </w:numPr>
        <w:rPr>
          <w:rFonts w:ascii="Times New Roman" w:hAnsi="Times New Roman"/>
          <w:sz w:val="28"/>
          <w:szCs w:val="28"/>
        </w:rPr>
      </w:pPr>
      <w:r w:rsidRPr="004C2E3D">
        <w:rPr>
          <w:rFonts w:ascii="Times New Roman" w:hAnsi="Times New Roman"/>
          <w:sz w:val="28"/>
          <w:szCs w:val="28"/>
        </w:rPr>
        <w:t>prepare graduates who demonstrate a commitment to community service.</w:t>
      </w:r>
    </w:p>
    <w:p w14:paraId="468868B1" w14:textId="77777777" w:rsidR="006A5326" w:rsidRPr="004C2E3D" w:rsidRDefault="006A5326" w:rsidP="006A5326">
      <w:pPr>
        <w:numPr>
          <w:ilvl w:val="0"/>
          <w:numId w:val="2"/>
        </w:numPr>
        <w:rPr>
          <w:sz w:val="28"/>
          <w:szCs w:val="28"/>
        </w:rPr>
      </w:pPr>
      <w:r w:rsidRPr="004C2E3D">
        <w:rPr>
          <w:sz w:val="28"/>
          <w:szCs w:val="28"/>
        </w:rPr>
        <w:t xml:space="preserve">prepare graduates who demonstrate spiritual understanding with integrity and ethical principles for living life, and working in the field of dietetics.  </w:t>
      </w:r>
    </w:p>
    <w:p w14:paraId="7A252657" w14:textId="77777777" w:rsidR="006A5326" w:rsidRPr="004C2E3D" w:rsidRDefault="006A5326" w:rsidP="006A5326">
      <w:pPr>
        <w:rPr>
          <w:sz w:val="28"/>
          <w:szCs w:val="28"/>
        </w:rPr>
      </w:pPr>
    </w:p>
    <w:p w14:paraId="7E3CC1DA" w14:textId="77777777" w:rsidR="006A5326" w:rsidRDefault="006A5326" w:rsidP="006A5326">
      <w:pPr>
        <w:rPr>
          <w:sz w:val="28"/>
          <w:szCs w:val="28"/>
        </w:rPr>
      </w:pPr>
      <w:r>
        <w:rPr>
          <w:sz w:val="28"/>
          <w:szCs w:val="28"/>
        </w:rPr>
        <w:t xml:space="preserve">The department also has program learning outcomes (PLO) that are assessed for </w:t>
      </w:r>
      <w:ins w:id="3" w:author="Karen Lee" w:date="2017-09-12T09:33:00Z">
        <w:r>
          <w:rPr>
            <w:sz w:val="28"/>
            <w:szCs w:val="28"/>
          </w:rPr>
          <w:t>WSCUC (</w:t>
        </w:r>
      </w:ins>
      <w:r>
        <w:rPr>
          <w:sz w:val="28"/>
          <w:szCs w:val="28"/>
        </w:rPr>
        <w:t>WASC</w:t>
      </w:r>
      <w:ins w:id="4" w:author="Karen Lee" w:date="2017-09-12T09:33:00Z">
        <w:r>
          <w:rPr>
            <w:sz w:val="28"/>
            <w:szCs w:val="28"/>
          </w:rPr>
          <w:t>)</w:t>
        </w:r>
      </w:ins>
      <w:r>
        <w:rPr>
          <w:sz w:val="28"/>
          <w:szCs w:val="28"/>
        </w:rPr>
        <w:t xml:space="preserve"> accreditation.  The PLO’s are delineated as follows:</w:t>
      </w:r>
    </w:p>
    <w:p w14:paraId="7BE5B7E9" w14:textId="58B879B6" w:rsidR="006A5326" w:rsidRPr="00A7544A" w:rsidRDefault="006A5326" w:rsidP="004B6479">
      <w:pPr>
        <w:ind w:left="720"/>
        <w:rPr>
          <w:rFonts w:cs="Calibri"/>
          <w:sz w:val="28"/>
          <w:szCs w:val="28"/>
        </w:rPr>
      </w:pPr>
      <w:r w:rsidRPr="00A7544A">
        <w:rPr>
          <w:rFonts w:cs="Calibri"/>
          <w:sz w:val="28"/>
          <w:szCs w:val="28"/>
        </w:rPr>
        <w:lastRenderedPageBreak/>
        <w:t xml:space="preserve">PLO 1. Demonstrate content knowledge of food and nutrition as well as concepts and theories of nutrition across a broad range </w:t>
      </w:r>
      <w:r w:rsidR="00CE715E" w:rsidRPr="00A7544A">
        <w:rPr>
          <w:rFonts w:cs="Calibri"/>
          <w:sz w:val="28"/>
          <w:szCs w:val="28"/>
        </w:rPr>
        <w:t>including</w:t>
      </w:r>
      <w:r w:rsidRPr="00A7544A">
        <w:rPr>
          <w:rFonts w:cs="Calibri"/>
          <w:sz w:val="28"/>
          <w:szCs w:val="28"/>
        </w:rPr>
        <w:t xml:space="preserve"> lifecycle stages, cellular nutrition, disease prevention and medical therapy; food and food systems; </w:t>
      </w:r>
      <w:r w:rsidR="004B6479">
        <w:rPr>
          <w:rFonts w:cs="Calibri"/>
          <w:sz w:val="28"/>
          <w:szCs w:val="28"/>
        </w:rPr>
        <w:t>d</w:t>
      </w:r>
      <w:r w:rsidRPr="00A7544A">
        <w:rPr>
          <w:rFonts w:cs="Calibri"/>
          <w:sz w:val="28"/>
          <w:szCs w:val="28"/>
        </w:rPr>
        <w:t>evelopment, modification, and evaluation of recipes, menus and food products.</w:t>
      </w:r>
    </w:p>
    <w:p w14:paraId="36CD5F41" w14:textId="77777777" w:rsidR="006A5326" w:rsidRDefault="006A5326" w:rsidP="006A5326">
      <w:pPr>
        <w:rPr>
          <w:rFonts w:cs="Calibri"/>
          <w:sz w:val="28"/>
          <w:szCs w:val="28"/>
        </w:rPr>
      </w:pPr>
    </w:p>
    <w:p w14:paraId="7FCC12F5" w14:textId="77777777" w:rsidR="006A5326" w:rsidRDefault="006A5326" w:rsidP="006A5326">
      <w:pPr>
        <w:ind w:firstLine="720"/>
        <w:rPr>
          <w:rFonts w:cs="Calibri"/>
          <w:sz w:val="28"/>
          <w:szCs w:val="28"/>
        </w:rPr>
      </w:pPr>
      <w:r w:rsidRPr="00A7544A">
        <w:rPr>
          <w:rFonts w:cs="Calibri"/>
          <w:sz w:val="28"/>
          <w:szCs w:val="28"/>
        </w:rPr>
        <w:t xml:space="preserve">PLO 2.  Demonstrate basic skills in food preparation, sanitation and safety in </w:t>
      </w:r>
    </w:p>
    <w:p w14:paraId="530032BF" w14:textId="77777777" w:rsidR="006A5326" w:rsidRDefault="006A5326" w:rsidP="006A5326">
      <w:pPr>
        <w:ind w:firstLine="720"/>
        <w:rPr>
          <w:rFonts w:cs="Calibri"/>
          <w:sz w:val="28"/>
          <w:szCs w:val="28"/>
        </w:rPr>
      </w:pPr>
      <w:r w:rsidRPr="00A7544A">
        <w:rPr>
          <w:rFonts w:cs="Calibri"/>
          <w:sz w:val="28"/>
          <w:szCs w:val="28"/>
        </w:rPr>
        <w:t>working with a variety of food products.</w:t>
      </w:r>
    </w:p>
    <w:p w14:paraId="49A79909" w14:textId="77777777" w:rsidR="006A5326" w:rsidRPr="00A7544A" w:rsidRDefault="006A5326" w:rsidP="006A5326">
      <w:pPr>
        <w:ind w:firstLine="720"/>
        <w:rPr>
          <w:rFonts w:cs="Calibri"/>
          <w:sz w:val="28"/>
          <w:szCs w:val="28"/>
        </w:rPr>
      </w:pPr>
    </w:p>
    <w:p w14:paraId="3DA6CB55" w14:textId="77777777" w:rsidR="006A5326" w:rsidRDefault="006A5326" w:rsidP="004B6479">
      <w:pPr>
        <w:ind w:left="700"/>
        <w:rPr>
          <w:rFonts w:cs="Calibri"/>
          <w:sz w:val="28"/>
          <w:szCs w:val="28"/>
        </w:rPr>
      </w:pPr>
      <w:r w:rsidRPr="00A7544A">
        <w:rPr>
          <w:rFonts w:cs="Calibri"/>
          <w:sz w:val="28"/>
          <w:szCs w:val="28"/>
        </w:rPr>
        <w:t>PLO 3.  Identify and assess scientific research evaluating current evidence-based research related to child and adolescent development.</w:t>
      </w:r>
    </w:p>
    <w:p w14:paraId="42D34648" w14:textId="77777777" w:rsidR="006A5326" w:rsidRPr="00A7544A" w:rsidRDefault="006A5326" w:rsidP="006A5326">
      <w:pPr>
        <w:ind w:firstLine="700"/>
        <w:rPr>
          <w:rFonts w:cs="Calibri"/>
          <w:sz w:val="28"/>
          <w:szCs w:val="28"/>
        </w:rPr>
      </w:pPr>
    </w:p>
    <w:p w14:paraId="3E3C2028" w14:textId="77777777" w:rsidR="006A5326" w:rsidRDefault="006A5326" w:rsidP="004B6479">
      <w:pPr>
        <w:ind w:left="700"/>
        <w:rPr>
          <w:rFonts w:cs="Calibri"/>
          <w:sz w:val="28"/>
          <w:szCs w:val="28"/>
        </w:rPr>
      </w:pPr>
      <w:r w:rsidRPr="00A7544A">
        <w:rPr>
          <w:rFonts w:cs="Calibri"/>
          <w:sz w:val="28"/>
          <w:szCs w:val="28"/>
        </w:rPr>
        <w:t>PLO 4.  Evaluate the effects of societal, cultural, ethical and financial dynamics upon diet trends, dietary choices, and food preparation methods among individuals,</w:t>
      </w:r>
      <w:r w:rsidR="004B6479">
        <w:rPr>
          <w:rFonts w:cs="Calibri"/>
          <w:sz w:val="28"/>
          <w:szCs w:val="28"/>
        </w:rPr>
        <w:t xml:space="preserve"> </w:t>
      </w:r>
      <w:r w:rsidRPr="00A7544A">
        <w:rPr>
          <w:rFonts w:cs="Calibri"/>
          <w:sz w:val="28"/>
          <w:szCs w:val="28"/>
        </w:rPr>
        <w:t>families and societies.</w:t>
      </w:r>
    </w:p>
    <w:p w14:paraId="23AA7CDE" w14:textId="77777777" w:rsidR="006A5326" w:rsidRPr="00A7544A" w:rsidRDefault="006A5326" w:rsidP="006A5326">
      <w:pPr>
        <w:ind w:firstLine="700"/>
        <w:rPr>
          <w:rFonts w:cs="Calibri"/>
          <w:sz w:val="28"/>
          <w:szCs w:val="28"/>
        </w:rPr>
      </w:pPr>
    </w:p>
    <w:p w14:paraId="5E851E6C" w14:textId="77777777" w:rsidR="006A5326" w:rsidRDefault="006A5326" w:rsidP="006A5326">
      <w:pPr>
        <w:ind w:left="720"/>
        <w:rPr>
          <w:rFonts w:cs="Calibri"/>
          <w:sz w:val="28"/>
          <w:szCs w:val="28"/>
        </w:rPr>
      </w:pPr>
      <w:r w:rsidRPr="00F279F3">
        <w:rPr>
          <w:rFonts w:cs="Calibri"/>
          <w:sz w:val="28"/>
          <w:szCs w:val="28"/>
        </w:rPr>
        <w:t>PLO 5.  Develop and articulate their own professional philosophy and personal code of ethics within the dietetics profession.</w:t>
      </w:r>
    </w:p>
    <w:p w14:paraId="33ED03E8" w14:textId="77777777" w:rsidR="006A5326" w:rsidRDefault="006A5326" w:rsidP="006A5326">
      <w:pPr>
        <w:ind w:left="720"/>
        <w:rPr>
          <w:rFonts w:cs="Calibri"/>
          <w:sz w:val="28"/>
          <w:szCs w:val="28"/>
        </w:rPr>
      </w:pPr>
    </w:p>
    <w:p w14:paraId="26BB99A0" w14:textId="77777777" w:rsidR="006A5326" w:rsidRPr="00B61407" w:rsidRDefault="006A5326" w:rsidP="006A5326">
      <w:pPr>
        <w:rPr>
          <w:rFonts w:cs="Calibri"/>
          <w:sz w:val="28"/>
          <w:szCs w:val="28"/>
        </w:rPr>
      </w:pPr>
      <w:r>
        <w:rPr>
          <w:b/>
          <w:sz w:val="28"/>
          <w:szCs w:val="28"/>
        </w:rPr>
        <w:t>V.  PLNU’s DPD O</w:t>
      </w:r>
      <w:r w:rsidR="00427DF0">
        <w:rPr>
          <w:b/>
          <w:sz w:val="28"/>
          <w:szCs w:val="28"/>
        </w:rPr>
        <w:t>utcome Measures</w:t>
      </w:r>
    </w:p>
    <w:p w14:paraId="06014766" w14:textId="77777777" w:rsidR="006A5326" w:rsidRDefault="006A5326" w:rsidP="006A5326">
      <w:pPr>
        <w:ind w:firstLine="360"/>
        <w:rPr>
          <w:sz w:val="28"/>
          <w:szCs w:val="28"/>
        </w:rPr>
      </w:pPr>
      <w:r>
        <w:rPr>
          <w:sz w:val="28"/>
          <w:szCs w:val="28"/>
        </w:rPr>
        <w:t>The outcomes measures for the DPD program are as follows:</w:t>
      </w:r>
    </w:p>
    <w:p w14:paraId="7A1CD756" w14:textId="77777777" w:rsidR="006A5326" w:rsidRPr="004C2E3D" w:rsidRDefault="006A5326" w:rsidP="006A5326">
      <w:pPr>
        <w:pStyle w:val="NoSpacing"/>
        <w:numPr>
          <w:ilvl w:val="0"/>
          <w:numId w:val="6"/>
        </w:numPr>
        <w:rPr>
          <w:rFonts w:ascii="Times New Roman" w:hAnsi="Times New Roman"/>
          <w:sz w:val="28"/>
          <w:szCs w:val="28"/>
        </w:rPr>
      </w:pPr>
      <w:r w:rsidRPr="004C2E3D">
        <w:rPr>
          <w:rFonts w:ascii="Times New Roman" w:hAnsi="Times New Roman"/>
          <w:sz w:val="28"/>
          <w:szCs w:val="28"/>
        </w:rPr>
        <w:t xml:space="preserve">100% of students seeking a Verification Statement must maintain a GPA of </w:t>
      </w:r>
      <w:r w:rsidRPr="004C2E3D">
        <w:rPr>
          <w:rFonts w:ascii="Times New Roman" w:hAnsi="Times New Roman"/>
          <w:sz w:val="28"/>
          <w:szCs w:val="28"/>
          <w:u w:val="single"/>
        </w:rPr>
        <w:t>&gt;</w:t>
      </w:r>
      <w:r w:rsidRPr="004C2E3D">
        <w:rPr>
          <w:rFonts w:ascii="Times New Roman" w:hAnsi="Times New Roman"/>
          <w:sz w:val="28"/>
          <w:szCs w:val="28"/>
        </w:rPr>
        <w:t xml:space="preserve"> 2.8.</w:t>
      </w:r>
    </w:p>
    <w:p w14:paraId="3F7E02CA" w14:textId="77777777" w:rsidR="006A5326" w:rsidRPr="004C2E3D" w:rsidRDefault="006A5326" w:rsidP="006A5326">
      <w:pPr>
        <w:pStyle w:val="NoSpacing"/>
        <w:numPr>
          <w:ilvl w:val="0"/>
          <w:numId w:val="6"/>
        </w:numPr>
        <w:rPr>
          <w:rFonts w:ascii="Times New Roman" w:hAnsi="Times New Roman"/>
          <w:sz w:val="28"/>
          <w:szCs w:val="28"/>
        </w:rPr>
      </w:pPr>
      <w:r w:rsidRPr="004C2E3D">
        <w:rPr>
          <w:rFonts w:ascii="Times New Roman" w:hAnsi="Times New Roman"/>
          <w:sz w:val="28"/>
          <w:szCs w:val="28"/>
        </w:rPr>
        <w:t>100% of students earning a Verification Statement must earn a “C” or better on all core DPD and prerequisite courses throughout their didactic education.</w:t>
      </w:r>
    </w:p>
    <w:p w14:paraId="603DE5A9" w14:textId="77777777" w:rsidR="006A5326" w:rsidRPr="004C2E3D" w:rsidRDefault="006A5326" w:rsidP="006A5326">
      <w:pPr>
        <w:pStyle w:val="NoSpacing"/>
        <w:numPr>
          <w:ilvl w:val="0"/>
          <w:numId w:val="6"/>
        </w:numPr>
        <w:rPr>
          <w:rFonts w:ascii="Times New Roman" w:hAnsi="Times New Roman"/>
          <w:sz w:val="28"/>
          <w:szCs w:val="28"/>
        </w:rPr>
      </w:pPr>
      <w:r w:rsidRPr="004C2E3D">
        <w:rPr>
          <w:rFonts w:ascii="Times New Roman" w:hAnsi="Times New Roman"/>
          <w:sz w:val="28"/>
          <w:szCs w:val="28"/>
        </w:rPr>
        <w:t>80% of students who claim dietetics as their major by their third year will be able to graduate from the program within three more years.</w:t>
      </w:r>
    </w:p>
    <w:p w14:paraId="41A05BE9" w14:textId="77777777" w:rsidR="006A5326" w:rsidRPr="004C2E3D" w:rsidRDefault="006A5326" w:rsidP="006A5326">
      <w:pPr>
        <w:pStyle w:val="NoSpacing"/>
        <w:numPr>
          <w:ilvl w:val="0"/>
          <w:numId w:val="6"/>
        </w:numPr>
        <w:rPr>
          <w:rFonts w:ascii="Times New Roman" w:hAnsi="Times New Roman"/>
          <w:sz w:val="28"/>
          <w:szCs w:val="28"/>
        </w:rPr>
      </w:pPr>
      <w:r w:rsidRPr="004C2E3D">
        <w:rPr>
          <w:rFonts w:ascii="Times New Roman" w:hAnsi="Times New Roman"/>
          <w:sz w:val="28"/>
          <w:szCs w:val="28"/>
        </w:rPr>
        <w:t>Over a five-year period, 60% of the students choosing to apply to graduate school will be accepted.</w:t>
      </w:r>
    </w:p>
    <w:p w14:paraId="3FF2D97A" w14:textId="77777777" w:rsidR="006A5326" w:rsidRPr="004C2E3D" w:rsidRDefault="006A5326" w:rsidP="006A5326">
      <w:pPr>
        <w:pStyle w:val="NoSpacing"/>
        <w:numPr>
          <w:ilvl w:val="0"/>
          <w:numId w:val="6"/>
        </w:numPr>
        <w:rPr>
          <w:rFonts w:ascii="Times New Roman" w:hAnsi="Times New Roman"/>
          <w:sz w:val="28"/>
          <w:szCs w:val="28"/>
        </w:rPr>
      </w:pPr>
      <w:r w:rsidRPr="004C2E3D">
        <w:rPr>
          <w:rFonts w:ascii="Times New Roman" w:hAnsi="Times New Roman"/>
          <w:sz w:val="28"/>
          <w:szCs w:val="28"/>
        </w:rPr>
        <w:t xml:space="preserve">Over a five-year period, 60% of graduates will apply to supervised practice experiences within 12 months of graduation.  </w:t>
      </w:r>
    </w:p>
    <w:p w14:paraId="628E035F" w14:textId="77777777" w:rsidR="006A5326" w:rsidRPr="004C2E3D" w:rsidRDefault="006A5326" w:rsidP="006A5326">
      <w:pPr>
        <w:pStyle w:val="NoSpacing"/>
        <w:numPr>
          <w:ilvl w:val="0"/>
          <w:numId w:val="6"/>
        </w:numPr>
        <w:rPr>
          <w:rFonts w:ascii="Times New Roman" w:hAnsi="Times New Roman"/>
          <w:sz w:val="28"/>
          <w:szCs w:val="28"/>
        </w:rPr>
      </w:pPr>
      <w:r w:rsidRPr="004C2E3D">
        <w:rPr>
          <w:rFonts w:ascii="Times New Roman" w:hAnsi="Times New Roman"/>
          <w:sz w:val="28"/>
          <w:szCs w:val="28"/>
        </w:rPr>
        <w:t>For those choosing to apply to dietetics internships, 50% will be placed.</w:t>
      </w:r>
    </w:p>
    <w:p w14:paraId="7D243C7C" w14:textId="77777777" w:rsidR="006A5326" w:rsidRPr="004C2E3D" w:rsidRDefault="006A5326" w:rsidP="006A5326">
      <w:pPr>
        <w:pStyle w:val="NoSpacing"/>
        <w:numPr>
          <w:ilvl w:val="0"/>
          <w:numId w:val="6"/>
        </w:numPr>
        <w:rPr>
          <w:rFonts w:ascii="Times New Roman" w:hAnsi="Times New Roman"/>
          <w:sz w:val="28"/>
          <w:szCs w:val="28"/>
        </w:rPr>
      </w:pPr>
      <w:r w:rsidRPr="004C2E3D">
        <w:rPr>
          <w:rFonts w:ascii="Times New Roman" w:hAnsi="Times New Roman"/>
          <w:sz w:val="28"/>
          <w:szCs w:val="28"/>
        </w:rPr>
        <w:t>Over a five-year period, 80% of internship graduated will successfully complete the RD exam on the first try.</w:t>
      </w:r>
    </w:p>
    <w:p w14:paraId="72314D3E" w14:textId="77777777" w:rsidR="006A5326" w:rsidRPr="004C2E3D" w:rsidRDefault="006A5326" w:rsidP="006A5326">
      <w:pPr>
        <w:pStyle w:val="NoSpacing"/>
        <w:numPr>
          <w:ilvl w:val="0"/>
          <w:numId w:val="6"/>
        </w:numPr>
        <w:rPr>
          <w:rFonts w:ascii="Times New Roman" w:hAnsi="Times New Roman"/>
          <w:sz w:val="28"/>
          <w:szCs w:val="28"/>
        </w:rPr>
      </w:pPr>
      <w:r w:rsidRPr="004C2E3D">
        <w:rPr>
          <w:rFonts w:ascii="Times New Roman" w:hAnsi="Times New Roman"/>
          <w:sz w:val="28"/>
          <w:szCs w:val="28"/>
        </w:rPr>
        <w:t>At least 80% of internship directors who return surveys will rate graduates as “satisfactory” or above in professional knowledge and skills.</w:t>
      </w:r>
    </w:p>
    <w:p w14:paraId="686D2873" w14:textId="77777777" w:rsidR="006A5326" w:rsidRPr="004C2E3D" w:rsidRDefault="006A5326" w:rsidP="006A5326">
      <w:pPr>
        <w:pStyle w:val="NoSpacing"/>
        <w:numPr>
          <w:ilvl w:val="0"/>
          <w:numId w:val="6"/>
        </w:numPr>
        <w:rPr>
          <w:rFonts w:ascii="Times New Roman" w:hAnsi="Times New Roman"/>
          <w:sz w:val="28"/>
          <w:szCs w:val="28"/>
        </w:rPr>
      </w:pPr>
      <w:r w:rsidRPr="004C2E3D">
        <w:rPr>
          <w:rFonts w:ascii="Times New Roman" w:hAnsi="Times New Roman"/>
          <w:sz w:val="28"/>
          <w:szCs w:val="28"/>
        </w:rPr>
        <w:t>80% of employed graduates will rate the program’s ability to prepare them for their first position as “mostly satisfied” or higher.</w:t>
      </w:r>
    </w:p>
    <w:p w14:paraId="3EB5B764" w14:textId="77777777" w:rsidR="006A5326" w:rsidRPr="004C2E3D" w:rsidRDefault="006A5326" w:rsidP="006A5326">
      <w:pPr>
        <w:pStyle w:val="ListParagraph"/>
        <w:numPr>
          <w:ilvl w:val="0"/>
          <w:numId w:val="6"/>
        </w:numPr>
        <w:rPr>
          <w:rFonts w:ascii="Times New Roman" w:hAnsi="Times New Roman"/>
          <w:sz w:val="28"/>
          <w:szCs w:val="28"/>
        </w:rPr>
      </w:pPr>
      <w:r w:rsidRPr="004C2E3D">
        <w:rPr>
          <w:rFonts w:ascii="Times New Roman" w:hAnsi="Times New Roman"/>
          <w:sz w:val="28"/>
          <w:szCs w:val="28"/>
        </w:rPr>
        <w:lastRenderedPageBreak/>
        <w:t>100% of graduating seniors will demonstrate participation in community service-learning activities during their PLNU career.</w:t>
      </w:r>
    </w:p>
    <w:p w14:paraId="5C495B95" w14:textId="77777777" w:rsidR="006A5326" w:rsidRDefault="006A5326" w:rsidP="006A5326">
      <w:pPr>
        <w:pStyle w:val="ListParagraph"/>
        <w:numPr>
          <w:ilvl w:val="0"/>
          <w:numId w:val="6"/>
        </w:numPr>
        <w:rPr>
          <w:rFonts w:ascii="Times New Roman" w:hAnsi="Times New Roman"/>
          <w:sz w:val="28"/>
          <w:szCs w:val="28"/>
        </w:rPr>
      </w:pPr>
      <w:r w:rsidRPr="004C2E3D">
        <w:rPr>
          <w:rFonts w:ascii="Times New Roman" w:hAnsi="Times New Roman"/>
          <w:sz w:val="28"/>
          <w:szCs w:val="28"/>
        </w:rPr>
        <w:t>80% of post-graduate RDs will indicate they participate in one or more community service activities.</w:t>
      </w:r>
    </w:p>
    <w:p w14:paraId="054B3E52" w14:textId="77777777" w:rsidR="006A5326" w:rsidRDefault="006A5326" w:rsidP="006A5326">
      <w:pPr>
        <w:pStyle w:val="ListParagraph"/>
        <w:numPr>
          <w:ilvl w:val="0"/>
          <w:numId w:val="2"/>
        </w:numPr>
        <w:ind w:left="1080"/>
        <w:rPr>
          <w:rFonts w:ascii="Times New Roman" w:hAnsi="Times New Roman"/>
          <w:b/>
          <w:sz w:val="28"/>
          <w:szCs w:val="28"/>
        </w:rPr>
      </w:pPr>
      <w:r w:rsidRPr="004C2E3D">
        <w:rPr>
          <w:rFonts w:ascii="Times New Roman" w:hAnsi="Times New Roman"/>
          <w:sz w:val="28"/>
          <w:szCs w:val="28"/>
        </w:rPr>
        <w:t>100% of students will build a portfolio that demonstrates a knowledge of self and one content area of the dietetics discipline</w:t>
      </w:r>
      <w:r w:rsidRPr="004C2E3D">
        <w:rPr>
          <w:rFonts w:ascii="Times New Roman" w:hAnsi="Times New Roman"/>
          <w:b/>
          <w:sz w:val="28"/>
          <w:szCs w:val="28"/>
        </w:rPr>
        <w:t>.</w:t>
      </w:r>
    </w:p>
    <w:p w14:paraId="32A28570" w14:textId="77777777" w:rsidR="006A5326" w:rsidRPr="004C2E3D" w:rsidRDefault="006A5326" w:rsidP="006A5326">
      <w:pPr>
        <w:pStyle w:val="ListParagraph"/>
        <w:numPr>
          <w:ilvl w:val="0"/>
          <w:numId w:val="2"/>
        </w:numPr>
        <w:ind w:left="1080"/>
        <w:rPr>
          <w:rFonts w:ascii="Times New Roman" w:hAnsi="Times New Roman"/>
          <w:b/>
          <w:sz w:val="28"/>
          <w:szCs w:val="28"/>
        </w:rPr>
      </w:pPr>
      <w:r w:rsidRPr="004C2E3D">
        <w:rPr>
          <w:rFonts w:ascii="Times New Roman" w:hAnsi="Times New Roman"/>
          <w:sz w:val="28"/>
          <w:szCs w:val="28"/>
        </w:rPr>
        <w:t>At least 95% of graduates will behave ethically in an internship, and uphold the Code of Ethics of the Academy of Nutrition and Dietetics.</w:t>
      </w:r>
    </w:p>
    <w:p w14:paraId="1FE5F5A0" w14:textId="77777777" w:rsidR="006A5326" w:rsidRPr="004C2E3D" w:rsidRDefault="006A5326" w:rsidP="006A5326">
      <w:pPr>
        <w:pStyle w:val="ListParagraph"/>
        <w:numPr>
          <w:ilvl w:val="0"/>
          <w:numId w:val="2"/>
        </w:numPr>
        <w:ind w:left="1080"/>
        <w:rPr>
          <w:rFonts w:ascii="Times New Roman" w:hAnsi="Times New Roman"/>
          <w:b/>
          <w:sz w:val="28"/>
          <w:szCs w:val="28"/>
        </w:rPr>
      </w:pPr>
      <w:r w:rsidRPr="004C2E3D">
        <w:rPr>
          <w:rFonts w:ascii="Times New Roman" w:hAnsi="Times New Roman"/>
          <w:sz w:val="28"/>
          <w:szCs w:val="28"/>
        </w:rPr>
        <w:t>Data from program outcomes from previous cycles are available upon request.</w:t>
      </w:r>
    </w:p>
    <w:p w14:paraId="540CD018" w14:textId="77777777" w:rsidR="006A5326" w:rsidRPr="00BB19DC" w:rsidRDefault="006A5326" w:rsidP="006A5326">
      <w:pPr>
        <w:rPr>
          <w:b/>
        </w:rPr>
      </w:pPr>
    </w:p>
    <w:p w14:paraId="0A9801D0" w14:textId="77777777" w:rsidR="006A5326" w:rsidRDefault="006A5326" w:rsidP="006A5326">
      <w:pPr>
        <w:rPr>
          <w:b/>
          <w:sz w:val="28"/>
          <w:szCs w:val="28"/>
        </w:rPr>
      </w:pPr>
      <w:r>
        <w:rPr>
          <w:b/>
          <w:sz w:val="28"/>
          <w:szCs w:val="28"/>
        </w:rPr>
        <w:t>VI. What is a Registered Dietitian Nutritionist?</w:t>
      </w:r>
    </w:p>
    <w:p w14:paraId="048A3AEB" w14:textId="77777777" w:rsidR="006A5326" w:rsidRDefault="006A5326" w:rsidP="006A5326">
      <w:pPr>
        <w:rPr>
          <w:sz w:val="28"/>
          <w:szCs w:val="28"/>
          <w:shd w:val="clear" w:color="auto" w:fill="FFFFFF"/>
        </w:rPr>
      </w:pPr>
      <w:r w:rsidRPr="009D1545">
        <w:rPr>
          <w:sz w:val="28"/>
          <w:szCs w:val="28"/>
          <w:shd w:val="clear" w:color="auto" w:fill="FFFFFF"/>
        </w:rPr>
        <w:t>A registered dietitian (RD) or registered dietitian nutritionist (RDN) has completed multiple layers of education and training established by the</w:t>
      </w:r>
      <w:r w:rsidRPr="009D1545">
        <w:rPr>
          <w:rStyle w:val="apple-converted-space"/>
          <w:sz w:val="28"/>
          <w:szCs w:val="28"/>
          <w:shd w:val="clear" w:color="auto" w:fill="FFFFFF"/>
        </w:rPr>
        <w:t> </w:t>
      </w:r>
      <w:hyperlink r:id="rId9" w:tgtFrame="_blank" w:tooltip="Accreditation Council for Education in Nutrition and Dietetics (ACEND)" w:history="1">
        <w:r w:rsidRPr="009D1545">
          <w:rPr>
            <w:rStyle w:val="Hyperlink"/>
            <w:b/>
            <w:bCs/>
            <w:sz w:val="28"/>
            <w:szCs w:val="28"/>
            <w:shd w:val="clear" w:color="auto" w:fill="FFFFFF"/>
          </w:rPr>
          <w:t>Accreditation Council for Education in Nutrition and Dietetics (ACEND)</w:t>
        </w:r>
      </w:hyperlink>
      <w:r w:rsidRPr="009D1545">
        <w:rPr>
          <w:sz w:val="28"/>
          <w:szCs w:val="28"/>
          <w:shd w:val="clear" w:color="auto" w:fill="FFFFFF"/>
        </w:rPr>
        <w:t xml:space="preserve">. </w:t>
      </w:r>
      <w:r w:rsidRPr="009D1545">
        <w:rPr>
          <w:sz w:val="28"/>
          <w:szCs w:val="28"/>
        </w:rPr>
        <w:t xml:space="preserve">The RD or RDN credential is the primary credential nationally recognized in foods and nutrition as the nutrition expert and the credential is usually required for employment in the health care industry and preferred for many other employment opportunities in foods and nutrition.  </w:t>
      </w:r>
      <w:r w:rsidRPr="009D1545">
        <w:rPr>
          <w:sz w:val="28"/>
          <w:szCs w:val="28"/>
          <w:shd w:val="clear" w:color="auto" w:fill="FFFFFF"/>
        </w:rPr>
        <w:t xml:space="preserve">In addition to holding a bachelor's degree, an RD or RDN must fulfill a specially designed, accredited nutrition curriculum, complete an extensive supervised program of practice at a health care facility, foodservice organization or community agency and pass a rigorous registration exam.  </w:t>
      </w:r>
      <w:r>
        <w:rPr>
          <w:sz w:val="28"/>
          <w:szCs w:val="28"/>
          <w:shd w:val="clear" w:color="auto" w:fill="FFFFFF"/>
        </w:rPr>
        <w:t xml:space="preserve">The credential is particularly important when nutrition counseling/advice is a component of the employment.  </w:t>
      </w:r>
    </w:p>
    <w:p w14:paraId="4602FF3F" w14:textId="77777777" w:rsidR="006A5326" w:rsidRDefault="006A5326" w:rsidP="006A5326">
      <w:pPr>
        <w:ind w:firstLine="360"/>
        <w:rPr>
          <w:sz w:val="28"/>
          <w:szCs w:val="28"/>
          <w:shd w:val="clear" w:color="auto" w:fill="FFFFFF"/>
        </w:rPr>
      </w:pPr>
    </w:p>
    <w:p w14:paraId="7C06DE5D" w14:textId="77777777" w:rsidR="006A5326" w:rsidRPr="00CF7CF3" w:rsidRDefault="006A5326" w:rsidP="006A5326">
      <w:pPr>
        <w:rPr>
          <w:b/>
          <w:sz w:val="28"/>
          <w:szCs w:val="28"/>
        </w:rPr>
      </w:pPr>
      <w:r>
        <w:rPr>
          <w:b/>
          <w:sz w:val="28"/>
          <w:szCs w:val="28"/>
        </w:rPr>
        <w:t>VII</w:t>
      </w:r>
      <w:r w:rsidRPr="00CF7CF3">
        <w:rPr>
          <w:b/>
          <w:sz w:val="28"/>
          <w:szCs w:val="28"/>
        </w:rPr>
        <w:t>. Route to becoming a R.D.</w:t>
      </w:r>
    </w:p>
    <w:p w14:paraId="2E8D84C1" w14:textId="77777777" w:rsidR="006A5326" w:rsidRDefault="006A5326" w:rsidP="006A5326">
      <w:pPr>
        <w:rPr>
          <w:sz w:val="28"/>
          <w:szCs w:val="28"/>
        </w:rPr>
      </w:pPr>
      <w:r>
        <w:rPr>
          <w:sz w:val="28"/>
          <w:szCs w:val="28"/>
        </w:rPr>
        <w:tab/>
        <w:t>Earn a Bachelor’s degree:  may or may not be in Foods and Nutrition</w:t>
      </w:r>
    </w:p>
    <w:p w14:paraId="2161DBE7" w14:textId="40B384E3" w:rsidR="00EA715A" w:rsidRDefault="00EA715A" w:rsidP="006A5326">
      <w:pPr>
        <w:rPr>
          <w:sz w:val="28"/>
          <w:szCs w:val="28"/>
        </w:rPr>
      </w:pPr>
      <w:r>
        <w:rPr>
          <w:sz w:val="28"/>
          <w:szCs w:val="28"/>
        </w:rPr>
        <w:tab/>
        <w:t>Earn a Master’s degree in any subject</w:t>
      </w:r>
    </w:p>
    <w:p w14:paraId="062ABA68" w14:textId="77777777" w:rsidR="006A5326" w:rsidRDefault="006A5326" w:rsidP="006A5326">
      <w:pPr>
        <w:rPr>
          <w:sz w:val="28"/>
          <w:szCs w:val="28"/>
        </w:rPr>
      </w:pPr>
      <w:r>
        <w:rPr>
          <w:sz w:val="28"/>
          <w:szCs w:val="28"/>
        </w:rPr>
        <w:tab/>
        <w:t>Complete the undergraduate DPD requirements</w:t>
      </w:r>
    </w:p>
    <w:p w14:paraId="303DD68A" w14:textId="77777777" w:rsidR="006A5326" w:rsidRDefault="006A5326" w:rsidP="006A5326">
      <w:pPr>
        <w:ind w:firstLine="720"/>
        <w:rPr>
          <w:sz w:val="28"/>
          <w:szCs w:val="28"/>
        </w:rPr>
      </w:pPr>
      <w:r>
        <w:rPr>
          <w:sz w:val="28"/>
          <w:szCs w:val="28"/>
        </w:rPr>
        <w:t xml:space="preserve">Get verified by the DPD Director </w:t>
      </w:r>
    </w:p>
    <w:p w14:paraId="6AE66015" w14:textId="77777777" w:rsidR="00EA715A" w:rsidRDefault="006A5326" w:rsidP="00EA715A">
      <w:pPr>
        <w:ind w:firstLine="720"/>
        <w:rPr>
          <w:sz w:val="28"/>
          <w:szCs w:val="28"/>
        </w:rPr>
      </w:pPr>
      <w:r>
        <w:rPr>
          <w:sz w:val="28"/>
          <w:szCs w:val="28"/>
        </w:rPr>
        <w:t>Apply for and get accepted to an accredited Dietetic Internship program</w:t>
      </w:r>
      <w:r w:rsidR="00EA715A">
        <w:rPr>
          <w:sz w:val="28"/>
          <w:szCs w:val="28"/>
        </w:rPr>
        <w:t xml:space="preserve"> </w:t>
      </w:r>
    </w:p>
    <w:p w14:paraId="74A6639C" w14:textId="77777777" w:rsidR="00EA715A" w:rsidRDefault="00EA715A" w:rsidP="00EA715A">
      <w:pPr>
        <w:ind w:left="720" w:firstLine="720"/>
        <w:rPr>
          <w:sz w:val="28"/>
          <w:szCs w:val="28"/>
        </w:rPr>
      </w:pPr>
      <w:r>
        <w:rPr>
          <w:sz w:val="28"/>
          <w:szCs w:val="28"/>
        </w:rPr>
        <w:t xml:space="preserve">(internships can be done after the MS degree, or combined with a MS </w:t>
      </w:r>
    </w:p>
    <w:p w14:paraId="4F5C2CCC" w14:textId="2300E6E3" w:rsidR="006A5326" w:rsidRDefault="00EA715A" w:rsidP="00EA715A">
      <w:pPr>
        <w:ind w:left="720" w:firstLine="720"/>
        <w:rPr>
          <w:sz w:val="28"/>
          <w:szCs w:val="28"/>
        </w:rPr>
      </w:pPr>
      <w:r>
        <w:rPr>
          <w:sz w:val="28"/>
          <w:szCs w:val="28"/>
        </w:rPr>
        <w:t>degree)</w:t>
      </w:r>
    </w:p>
    <w:p w14:paraId="1E2F5E96" w14:textId="77777777" w:rsidR="006A5326" w:rsidRDefault="006A5326" w:rsidP="006A5326">
      <w:pPr>
        <w:rPr>
          <w:sz w:val="28"/>
          <w:szCs w:val="28"/>
        </w:rPr>
      </w:pPr>
      <w:r>
        <w:rPr>
          <w:sz w:val="28"/>
          <w:szCs w:val="28"/>
        </w:rPr>
        <w:tab/>
        <w:t>Complete the Dietetic Internship</w:t>
      </w:r>
    </w:p>
    <w:p w14:paraId="1A4C571E" w14:textId="77777777" w:rsidR="006A5326" w:rsidRDefault="006A5326" w:rsidP="006A5326">
      <w:pPr>
        <w:rPr>
          <w:sz w:val="28"/>
          <w:szCs w:val="28"/>
        </w:rPr>
      </w:pPr>
      <w:r>
        <w:rPr>
          <w:sz w:val="28"/>
          <w:szCs w:val="28"/>
        </w:rPr>
        <w:tab/>
        <w:t>Pass the national registration exam</w:t>
      </w:r>
    </w:p>
    <w:p w14:paraId="7DB6DD55" w14:textId="77777777" w:rsidR="006A5326" w:rsidRDefault="006A5326" w:rsidP="006A5326">
      <w:pPr>
        <w:rPr>
          <w:sz w:val="28"/>
          <w:szCs w:val="28"/>
        </w:rPr>
      </w:pPr>
      <w:r>
        <w:rPr>
          <w:sz w:val="28"/>
          <w:szCs w:val="28"/>
        </w:rPr>
        <w:tab/>
        <w:t>Some states will require licensure prior to practicing in that state</w:t>
      </w:r>
    </w:p>
    <w:p w14:paraId="6B55F200" w14:textId="77777777" w:rsidR="006A5326" w:rsidRDefault="006A5326" w:rsidP="006A5326">
      <w:pPr>
        <w:rPr>
          <w:sz w:val="28"/>
          <w:szCs w:val="28"/>
        </w:rPr>
      </w:pPr>
    </w:p>
    <w:p w14:paraId="5B31C809" w14:textId="77777777" w:rsidR="006A5326" w:rsidRDefault="006A5326" w:rsidP="006A5326">
      <w:pPr>
        <w:tabs>
          <w:tab w:val="center" w:pos="4320"/>
        </w:tabs>
        <w:rPr>
          <w:b/>
          <w:sz w:val="28"/>
          <w:szCs w:val="28"/>
        </w:rPr>
      </w:pPr>
      <w:r>
        <w:rPr>
          <w:b/>
          <w:sz w:val="28"/>
          <w:szCs w:val="28"/>
        </w:rPr>
        <w:lastRenderedPageBreak/>
        <w:t xml:space="preserve">VIII. </w:t>
      </w:r>
      <w:r w:rsidRPr="00A66ADF">
        <w:rPr>
          <w:b/>
          <w:sz w:val="28"/>
          <w:szCs w:val="28"/>
        </w:rPr>
        <w:t>To Be Verified at PLNU</w:t>
      </w:r>
    </w:p>
    <w:p w14:paraId="1FD3D99D" w14:textId="77777777" w:rsidR="006A5326" w:rsidRDefault="006A5326" w:rsidP="006A5326">
      <w:pPr>
        <w:tabs>
          <w:tab w:val="center" w:pos="4320"/>
        </w:tabs>
        <w:rPr>
          <w:sz w:val="28"/>
          <w:szCs w:val="28"/>
        </w:rPr>
      </w:pPr>
      <w:r>
        <w:rPr>
          <w:sz w:val="28"/>
          <w:szCs w:val="28"/>
        </w:rPr>
        <w:tab/>
        <w:t xml:space="preserve">          </w:t>
      </w:r>
      <w:r w:rsidRPr="00A66ADF">
        <w:rPr>
          <w:sz w:val="28"/>
          <w:szCs w:val="28"/>
        </w:rPr>
        <w:t>E</w:t>
      </w:r>
      <w:r>
        <w:rPr>
          <w:sz w:val="28"/>
          <w:szCs w:val="28"/>
        </w:rPr>
        <w:t>arn a “C” or better in all core curriculum DPD and prerequisite classes</w:t>
      </w:r>
    </w:p>
    <w:p w14:paraId="1D50156F" w14:textId="77777777" w:rsidR="006A5326" w:rsidRDefault="006A5326" w:rsidP="006A5326">
      <w:pPr>
        <w:tabs>
          <w:tab w:val="center" w:pos="4320"/>
        </w:tabs>
        <w:rPr>
          <w:b/>
          <w:sz w:val="28"/>
          <w:szCs w:val="28"/>
        </w:rPr>
      </w:pPr>
      <w:r>
        <w:rPr>
          <w:sz w:val="28"/>
          <w:szCs w:val="28"/>
        </w:rPr>
        <w:t xml:space="preserve">          Maintain a GPA of 2.8 or higher</w:t>
      </w:r>
      <w:r>
        <w:rPr>
          <w:b/>
          <w:sz w:val="28"/>
          <w:szCs w:val="28"/>
        </w:rPr>
        <w:tab/>
      </w:r>
    </w:p>
    <w:p w14:paraId="2452FC0C" w14:textId="77777777" w:rsidR="006A5326" w:rsidRPr="00B61407" w:rsidRDefault="006A5326" w:rsidP="006A5326">
      <w:pPr>
        <w:tabs>
          <w:tab w:val="center" w:pos="720"/>
        </w:tabs>
        <w:ind w:left="720"/>
        <w:rPr>
          <w:b/>
          <w:sz w:val="28"/>
          <w:szCs w:val="28"/>
        </w:rPr>
      </w:pPr>
      <w:r>
        <w:rPr>
          <w:sz w:val="28"/>
          <w:szCs w:val="28"/>
        </w:rPr>
        <w:t>Earn a B.S. degree (official transcripts, including the one that shows an earned Bachelor’s degree, must be in your DPD file)</w:t>
      </w:r>
    </w:p>
    <w:p w14:paraId="1E9C1F18" w14:textId="77777777" w:rsidR="006A5326" w:rsidRDefault="006A5326" w:rsidP="006A5326">
      <w:pPr>
        <w:rPr>
          <w:sz w:val="28"/>
          <w:szCs w:val="28"/>
        </w:rPr>
      </w:pPr>
      <w:r>
        <w:rPr>
          <w:sz w:val="28"/>
          <w:szCs w:val="28"/>
        </w:rPr>
        <w:tab/>
        <w:t xml:space="preserve">Participate in community service learning activities during your </w:t>
      </w:r>
    </w:p>
    <w:p w14:paraId="6661A12D" w14:textId="77777777" w:rsidR="006A5326" w:rsidRDefault="006A5326" w:rsidP="006A5326">
      <w:pPr>
        <w:ind w:firstLine="720"/>
        <w:rPr>
          <w:sz w:val="28"/>
          <w:szCs w:val="28"/>
        </w:rPr>
      </w:pPr>
      <w:r>
        <w:rPr>
          <w:sz w:val="28"/>
          <w:szCs w:val="28"/>
        </w:rPr>
        <w:t xml:space="preserve">college education, as evidenced in your senior portfolio </w:t>
      </w:r>
    </w:p>
    <w:p w14:paraId="4A7123CC" w14:textId="77777777" w:rsidR="006A5326" w:rsidRDefault="006A5326" w:rsidP="006A5326">
      <w:pPr>
        <w:rPr>
          <w:sz w:val="28"/>
          <w:szCs w:val="28"/>
        </w:rPr>
      </w:pPr>
      <w:r>
        <w:rPr>
          <w:sz w:val="28"/>
          <w:szCs w:val="28"/>
        </w:rPr>
        <w:tab/>
        <w:t>Demonstrate ethical principles and follow AND’s Code of Ethics</w:t>
      </w:r>
    </w:p>
    <w:p w14:paraId="71772AE3" w14:textId="77777777" w:rsidR="006A5326" w:rsidRDefault="006A5326" w:rsidP="006A5326">
      <w:pPr>
        <w:rPr>
          <w:sz w:val="28"/>
          <w:szCs w:val="28"/>
        </w:rPr>
      </w:pPr>
    </w:p>
    <w:p w14:paraId="03B5483F" w14:textId="77777777" w:rsidR="006A5326" w:rsidRDefault="006A5326" w:rsidP="006A5326">
      <w:pPr>
        <w:ind w:hanging="30"/>
        <w:rPr>
          <w:sz w:val="28"/>
          <w:szCs w:val="28"/>
        </w:rPr>
      </w:pPr>
      <w:r>
        <w:rPr>
          <w:sz w:val="28"/>
          <w:szCs w:val="28"/>
        </w:rPr>
        <w:t xml:space="preserve">Verification statements are issued to all graduates of the DPD program </w:t>
      </w:r>
    </w:p>
    <w:p w14:paraId="5CA13D13" w14:textId="77777777" w:rsidR="006A5326" w:rsidRDefault="006A5326" w:rsidP="006A5326">
      <w:pPr>
        <w:rPr>
          <w:sz w:val="28"/>
          <w:szCs w:val="28"/>
        </w:rPr>
      </w:pPr>
      <w:r>
        <w:rPr>
          <w:sz w:val="28"/>
          <w:szCs w:val="28"/>
        </w:rPr>
        <w:t xml:space="preserve">who meet the above criteria after graduation.  Students must have on file an official transcript showing PLNU graduation, and DPD courses passed with a “C” or better, and a GPA of 2.8 or higher.  Official transcripts from courses transferred in that are DPD requirements must also be provided to the DPD Director. </w:t>
      </w:r>
    </w:p>
    <w:p w14:paraId="30B0F7D7" w14:textId="77777777" w:rsidR="006A5326" w:rsidRDefault="006A5326" w:rsidP="006A5326">
      <w:pPr>
        <w:rPr>
          <w:sz w:val="28"/>
          <w:szCs w:val="28"/>
        </w:rPr>
      </w:pPr>
    </w:p>
    <w:p w14:paraId="1020C934" w14:textId="77777777" w:rsidR="006A5326" w:rsidRDefault="006A5326" w:rsidP="006A5326">
      <w:pPr>
        <w:rPr>
          <w:sz w:val="28"/>
          <w:szCs w:val="28"/>
        </w:rPr>
      </w:pPr>
      <w:r>
        <w:rPr>
          <w:sz w:val="28"/>
          <w:szCs w:val="28"/>
        </w:rPr>
        <w:t>The DPD program is accredited by the Accreditation Council for Education in Nutrition and Dietetics (ACEND) of the Academy of Nutrition and Dietetics, 120 South Riverside Plaza, Suite 2000, Chicago, IL  60606, (312) 899-5400.   ACEND has established Standards of Education which accredited programs must meet and include knowledge, skill and competency requirements.</w:t>
      </w:r>
    </w:p>
    <w:p w14:paraId="54D3780D" w14:textId="77777777" w:rsidR="006A5326" w:rsidRDefault="006A5326" w:rsidP="006A5326">
      <w:pPr>
        <w:ind w:firstLine="360"/>
        <w:rPr>
          <w:sz w:val="28"/>
          <w:szCs w:val="28"/>
          <w:shd w:val="clear" w:color="auto" w:fill="FFFFFF"/>
        </w:rPr>
      </w:pPr>
    </w:p>
    <w:p w14:paraId="4FB17259" w14:textId="77777777" w:rsidR="006A5326" w:rsidRDefault="006A5326" w:rsidP="006A5326">
      <w:pPr>
        <w:ind w:firstLine="360"/>
        <w:rPr>
          <w:sz w:val="28"/>
          <w:szCs w:val="28"/>
          <w:shd w:val="clear" w:color="auto" w:fill="FFFFFF"/>
        </w:rPr>
      </w:pPr>
    </w:p>
    <w:p w14:paraId="657CA230" w14:textId="77777777" w:rsidR="006A5326" w:rsidRPr="001353F3" w:rsidRDefault="006A5326" w:rsidP="006A5326">
      <w:pPr>
        <w:rPr>
          <w:b/>
          <w:sz w:val="28"/>
          <w:szCs w:val="28"/>
          <w:shd w:val="clear" w:color="auto" w:fill="FFFFFF"/>
        </w:rPr>
      </w:pPr>
      <w:r>
        <w:rPr>
          <w:b/>
          <w:sz w:val="28"/>
          <w:szCs w:val="28"/>
          <w:shd w:val="clear" w:color="auto" w:fill="FFFFFF"/>
        </w:rPr>
        <w:t>IX</w:t>
      </w:r>
      <w:r w:rsidRPr="001353F3">
        <w:rPr>
          <w:b/>
          <w:sz w:val="28"/>
          <w:szCs w:val="28"/>
          <w:shd w:val="clear" w:color="auto" w:fill="FFFFFF"/>
        </w:rPr>
        <w:t>. What is the difference between a nutritionist and a Registered Dietitian Nutritionist?</w:t>
      </w:r>
    </w:p>
    <w:p w14:paraId="7966EDD1" w14:textId="2D975427" w:rsidR="006A5326" w:rsidRDefault="006A5326" w:rsidP="006A5326">
      <w:pPr>
        <w:rPr>
          <w:sz w:val="28"/>
          <w:szCs w:val="28"/>
        </w:rPr>
      </w:pPr>
      <w:r>
        <w:rPr>
          <w:sz w:val="28"/>
          <w:szCs w:val="28"/>
        </w:rPr>
        <w:t>There is no national standard and/or credential associated with the nutritionist title as compared with the term Registered Dietitian Nutritionist.  Therefore, individuals can legitimately call themselves a nutritionist without any educational preparation in the field.  Many fallacies about food and nutrition come from nutritionists who do not have the educational background to understand and apply evidence-based science.  The term may be used appropriately by an individual who has completed a 4-year degree in a food and nutrition field but who has not completed the requirements to become a</w:t>
      </w:r>
      <w:r w:rsidR="00683854">
        <w:rPr>
          <w:sz w:val="28"/>
          <w:szCs w:val="28"/>
        </w:rPr>
        <w:t>n</w:t>
      </w:r>
      <w:r>
        <w:rPr>
          <w:sz w:val="28"/>
          <w:szCs w:val="28"/>
        </w:rPr>
        <w:t xml:space="preserve"> RDN.  One should always verify the educational background of their healthcare provider, especially an individual using the nutritionist title.</w:t>
      </w:r>
    </w:p>
    <w:p w14:paraId="7CBE57B8" w14:textId="77777777" w:rsidR="006A5326" w:rsidRDefault="006A5326" w:rsidP="006A5326">
      <w:pPr>
        <w:ind w:firstLine="360"/>
        <w:rPr>
          <w:sz w:val="28"/>
          <w:szCs w:val="28"/>
        </w:rPr>
      </w:pPr>
    </w:p>
    <w:p w14:paraId="2D382428" w14:textId="77777777" w:rsidR="006A5326" w:rsidRPr="00A4783A" w:rsidRDefault="006A5326" w:rsidP="006A5326">
      <w:pPr>
        <w:rPr>
          <w:b/>
          <w:sz w:val="28"/>
          <w:szCs w:val="28"/>
        </w:rPr>
      </w:pPr>
      <w:r>
        <w:rPr>
          <w:b/>
          <w:sz w:val="28"/>
          <w:szCs w:val="28"/>
        </w:rPr>
        <w:t>X</w:t>
      </w:r>
      <w:r w:rsidRPr="00A4783A">
        <w:rPr>
          <w:b/>
          <w:sz w:val="28"/>
          <w:szCs w:val="28"/>
        </w:rPr>
        <w:t>.  What is a Dietetic Internship?</w:t>
      </w:r>
    </w:p>
    <w:p w14:paraId="5DCFE52D" w14:textId="77777777" w:rsidR="006A5326" w:rsidRDefault="006A5326" w:rsidP="006A5326">
      <w:pPr>
        <w:rPr>
          <w:color w:val="333333"/>
          <w:sz w:val="28"/>
          <w:szCs w:val="28"/>
          <w:shd w:val="clear" w:color="auto" w:fill="FFFFFF"/>
        </w:rPr>
      </w:pPr>
      <w:r>
        <w:rPr>
          <w:sz w:val="28"/>
          <w:szCs w:val="28"/>
        </w:rPr>
        <w:t xml:space="preserve">After finishing </w:t>
      </w:r>
      <w:r w:rsidRPr="00877337">
        <w:rPr>
          <w:color w:val="333333"/>
          <w:sz w:val="28"/>
          <w:szCs w:val="28"/>
          <w:shd w:val="clear" w:color="auto" w:fill="FFFFFF"/>
        </w:rPr>
        <w:t>your bachelor’s or master’s degree program</w:t>
      </w:r>
      <w:r>
        <w:rPr>
          <w:color w:val="333333"/>
          <w:sz w:val="28"/>
          <w:szCs w:val="28"/>
          <w:shd w:val="clear" w:color="auto" w:fill="FFFFFF"/>
        </w:rPr>
        <w:t>,</w:t>
      </w:r>
      <w:r w:rsidRPr="00877337">
        <w:rPr>
          <w:color w:val="333333"/>
          <w:sz w:val="28"/>
          <w:szCs w:val="28"/>
          <w:shd w:val="clear" w:color="auto" w:fill="FFFFFF"/>
        </w:rPr>
        <w:t xml:space="preserve"> and the required DPD coursework</w:t>
      </w:r>
      <w:r>
        <w:rPr>
          <w:color w:val="333333"/>
          <w:sz w:val="28"/>
          <w:szCs w:val="28"/>
          <w:shd w:val="clear" w:color="auto" w:fill="FFFFFF"/>
        </w:rPr>
        <w:t xml:space="preserve">, </w:t>
      </w:r>
      <w:r w:rsidRPr="00877337">
        <w:rPr>
          <w:color w:val="333333"/>
          <w:sz w:val="28"/>
          <w:szCs w:val="28"/>
          <w:shd w:val="clear" w:color="auto" w:fill="FFFFFF"/>
        </w:rPr>
        <w:t>ACEND (Accreditation Council for Education in Nutrition and Dietetics) requires that you gain at least 1</w:t>
      </w:r>
      <w:r w:rsidR="004B6479">
        <w:rPr>
          <w:color w:val="333333"/>
          <w:sz w:val="28"/>
          <w:szCs w:val="28"/>
          <w:shd w:val="clear" w:color="auto" w:fill="FFFFFF"/>
        </w:rPr>
        <w:t>0</w:t>
      </w:r>
      <w:r w:rsidRPr="00877337">
        <w:rPr>
          <w:color w:val="333333"/>
          <w:sz w:val="28"/>
          <w:szCs w:val="28"/>
          <w:shd w:val="clear" w:color="auto" w:fill="FFFFFF"/>
        </w:rPr>
        <w:t xml:space="preserve">00 hours of supervised pre-professional experience as the last step before being eligible to take the Registration </w:t>
      </w:r>
      <w:r w:rsidRPr="00877337">
        <w:rPr>
          <w:color w:val="333333"/>
          <w:sz w:val="28"/>
          <w:szCs w:val="28"/>
          <w:shd w:val="clear" w:color="auto" w:fill="FFFFFF"/>
        </w:rPr>
        <w:lastRenderedPageBreak/>
        <w:t>Examination for Dietitians. </w:t>
      </w:r>
      <w:r w:rsidRPr="00877337">
        <w:rPr>
          <w:color w:val="333333"/>
          <w:sz w:val="28"/>
          <w:szCs w:val="28"/>
        </w:rPr>
        <w:br/>
      </w:r>
      <w:r w:rsidRPr="00877337">
        <w:rPr>
          <w:color w:val="333333"/>
          <w:sz w:val="28"/>
          <w:szCs w:val="28"/>
          <w:shd w:val="clear" w:color="auto" w:fill="FFFFFF"/>
        </w:rPr>
        <w:t>This period of experience could take the form of a traditional Dietitian Internship (DI), a Coordinated Program (CP) or an Individualized Supervised Practice Pathway (ISPP) – all of which fulfill the experience requirement:</w:t>
      </w:r>
    </w:p>
    <w:p w14:paraId="0B97D69A" w14:textId="77777777" w:rsidR="006A5326" w:rsidRPr="00DA608D" w:rsidRDefault="006A5326" w:rsidP="006A5326">
      <w:pPr>
        <w:numPr>
          <w:ilvl w:val="0"/>
          <w:numId w:val="3"/>
        </w:numPr>
        <w:shd w:val="clear" w:color="auto" w:fill="FFFFFF"/>
        <w:spacing w:before="100" w:beforeAutospacing="1" w:after="100" w:afterAutospacing="1"/>
        <w:ind w:left="1080"/>
        <w:rPr>
          <w:color w:val="333333"/>
          <w:sz w:val="28"/>
          <w:szCs w:val="28"/>
        </w:rPr>
      </w:pPr>
      <w:r w:rsidRPr="00DA608D">
        <w:rPr>
          <w:rStyle w:val="Strong"/>
          <w:color w:val="333333"/>
          <w:sz w:val="28"/>
          <w:szCs w:val="28"/>
        </w:rPr>
        <w:t>ACEND-Accredited DI</w:t>
      </w:r>
      <w:r w:rsidRPr="00DA608D">
        <w:rPr>
          <w:color w:val="333333"/>
          <w:sz w:val="28"/>
          <w:szCs w:val="28"/>
        </w:rPr>
        <w:t> – Often referred to as a “traditional DI program,” this is a stand-alone DI program that you take after completing your DPD and bachelor’s degree.</w:t>
      </w:r>
    </w:p>
    <w:p w14:paraId="5B1090F5" w14:textId="77777777" w:rsidR="006A5326" w:rsidRPr="00DA608D" w:rsidRDefault="006A5326" w:rsidP="006A5326">
      <w:pPr>
        <w:numPr>
          <w:ilvl w:val="0"/>
          <w:numId w:val="3"/>
        </w:numPr>
        <w:shd w:val="clear" w:color="auto" w:fill="FFFFFF"/>
        <w:spacing w:before="100" w:beforeAutospacing="1" w:after="100" w:afterAutospacing="1"/>
        <w:ind w:left="1080"/>
        <w:rPr>
          <w:color w:val="333333"/>
          <w:sz w:val="28"/>
          <w:szCs w:val="28"/>
        </w:rPr>
      </w:pPr>
      <w:r w:rsidRPr="00DA608D">
        <w:rPr>
          <w:rStyle w:val="Strong"/>
          <w:color w:val="333333"/>
          <w:sz w:val="28"/>
          <w:szCs w:val="28"/>
        </w:rPr>
        <w:t>ACEND-Accredited Coordinated Program </w:t>
      </w:r>
      <w:r w:rsidRPr="00DA608D">
        <w:rPr>
          <w:color w:val="333333"/>
          <w:sz w:val="28"/>
          <w:szCs w:val="28"/>
        </w:rPr>
        <w:t>- Coordinated Programs (CP) combine DPD academic curriculum and a dietetic internship in a single program that integrates coursework and supervised practice. Since you will already have a bachelor’s degree, you would be interested in a CP offered at graduate level, resulting in a Master’s degree and internship requirements through one program.</w:t>
      </w:r>
    </w:p>
    <w:p w14:paraId="2595FDFE" w14:textId="77777777" w:rsidR="006A5326" w:rsidRPr="00DA608D" w:rsidRDefault="006A5326" w:rsidP="006A5326">
      <w:pPr>
        <w:numPr>
          <w:ilvl w:val="0"/>
          <w:numId w:val="3"/>
        </w:numPr>
        <w:shd w:val="clear" w:color="auto" w:fill="FFFFFF"/>
        <w:spacing w:before="100" w:beforeAutospacing="1" w:after="100" w:afterAutospacing="1"/>
        <w:ind w:left="1080"/>
        <w:rPr>
          <w:color w:val="333333"/>
          <w:sz w:val="28"/>
          <w:szCs w:val="28"/>
        </w:rPr>
      </w:pPr>
      <w:r w:rsidRPr="00DA608D">
        <w:rPr>
          <w:rStyle w:val="Strong"/>
          <w:color w:val="333333"/>
          <w:sz w:val="28"/>
          <w:szCs w:val="28"/>
        </w:rPr>
        <w:t>Individualized Supervised Practice Pathways (ISPPs)-</w:t>
      </w:r>
      <w:r w:rsidRPr="00DA608D">
        <w:rPr>
          <w:color w:val="333333"/>
          <w:sz w:val="28"/>
          <w:szCs w:val="28"/>
        </w:rPr>
        <w:t> Designed to address the shortage of DI placements nationwide and to give students other options to fulfill the DI requirement, ISPPs are supervised practice experiences that are tailored to the individual student’s needs. In an ISPP, you would be required to set up a supervised practice experience with a preceptor on your own. An ISPP can also take into account your previous dietetics-related work experience and give you some credit towards the ISPP.  Many students are able to coordinate a part-time job in dietetics with an ISPP, counting paid work hours towards ISPP hours. In order to qualify for an ISPP, you must meet one of the following criteria:</w:t>
      </w:r>
    </w:p>
    <w:p w14:paraId="063DBDD6" w14:textId="77777777" w:rsidR="006A5326" w:rsidRPr="00DA608D" w:rsidRDefault="006A5326" w:rsidP="006A5326">
      <w:pPr>
        <w:numPr>
          <w:ilvl w:val="1"/>
          <w:numId w:val="3"/>
        </w:numPr>
        <w:shd w:val="clear" w:color="auto" w:fill="FFFFFF"/>
        <w:spacing w:before="100" w:beforeAutospacing="1" w:after="100" w:afterAutospacing="1"/>
        <w:ind w:left="1800"/>
        <w:rPr>
          <w:color w:val="333333"/>
          <w:sz w:val="28"/>
          <w:szCs w:val="28"/>
        </w:rPr>
      </w:pPr>
      <w:r w:rsidRPr="00DA608D">
        <w:rPr>
          <w:color w:val="333333"/>
          <w:sz w:val="28"/>
          <w:szCs w:val="28"/>
        </w:rPr>
        <w:t xml:space="preserve">You graduated from a DPD program and hold a DPD verification statement, but you were not computer matched to a DI, OR, </w:t>
      </w:r>
    </w:p>
    <w:p w14:paraId="09A875F0" w14:textId="77777777" w:rsidR="006A5326" w:rsidRPr="00DA608D" w:rsidRDefault="006A5326" w:rsidP="006A5326">
      <w:pPr>
        <w:numPr>
          <w:ilvl w:val="1"/>
          <w:numId w:val="4"/>
        </w:numPr>
        <w:shd w:val="clear" w:color="auto" w:fill="FFFFFF"/>
        <w:spacing w:before="100" w:beforeAutospacing="1" w:after="100" w:afterAutospacing="1"/>
        <w:ind w:left="1800"/>
        <w:rPr>
          <w:color w:val="333333"/>
          <w:sz w:val="28"/>
          <w:szCs w:val="28"/>
        </w:rPr>
      </w:pPr>
      <w:r w:rsidRPr="00DA608D">
        <w:rPr>
          <w:color w:val="333333"/>
          <w:sz w:val="28"/>
          <w:szCs w:val="28"/>
        </w:rPr>
        <w:t>You hold a doctoral degree from an accredited college/university (you do not need a DPD verification statement in this case). Depending on your educational background, you might need to take additional coursework before starting the ISPP.</w:t>
      </w:r>
    </w:p>
    <w:p w14:paraId="1EC13EB3" w14:textId="77777777" w:rsidR="006A5326" w:rsidRPr="00DA608D" w:rsidRDefault="006A5326" w:rsidP="006A5326">
      <w:pPr>
        <w:pStyle w:val="NormalWeb"/>
        <w:shd w:val="clear" w:color="auto" w:fill="FFFFFF"/>
        <w:spacing w:before="0" w:beforeAutospacing="0" w:after="150" w:afterAutospacing="0"/>
        <w:rPr>
          <w:color w:val="333333"/>
          <w:sz w:val="28"/>
          <w:szCs w:val="28"/>
        </w:rPr>
      </w:pPr>
      <w:r w:rsidRPr="00DA608D">
        <w:rPr>
          <w:color w:val="333333"/>
          <w:sz w:val="28"/>
          <w:szCs w:val="28"/>
        </w:rPr>
        <w:t>All internship options – traditional, CP and ISPP – will run from eight to 24 months, with traditional internships generally running 9-12 months.  However, length of program, date the program begins, full-time or part-time hours, tuition or fees charged, stipends, graduate credits, housing and availability of financial aid vary among programs and may be important decisions to make when selecting practice programs. There are traditional, online and distance options available for completing all three types of experience options. </w:t>
      </w:r>
      <w:r w:rsidRPr="00DA608D">
        <w:rPr>
          <w:color w:val="333333"/>
          <w:sz w:val="28"/>
          <w:szCs w:val="28"/>
        </w:rPr>
        <w:br/>
        <w:t xml:space="preserve">You can choose a DI based upon your interests and career aspirations, matching </w:t>
      </w:r>
      <w:r w:rsidRPr="00DA608D">
        <w:rPr>
          <w:color w:val="333333"/>
          <w:sz w:val="28"/>
          <w:szCs w:val="28"/>
        </w:rPr>
        <w:lastRenderedPageBreak/>
        <w:t>them to the DI’s emphasis. Examples of emphases in some DI programs include, but are not limited to:</w:t>
      </w:r>
    </w:p>
    <w:p w14:paraId="768F0994" w14:textId="77777777" w:rsidR="006A5326" w:rsidRPr="00DA608D" w:rsidRDefault="006A5326" w:rsidP="006A5326">
      <w:pPr>
        <w:numPr>
          <w:ilvl w:val="0"/>
          <w:numId w:val="5"/>
        </w:numPr>
        <w:shd w:val="clear" w:color="auto" w:fill="FFFFFF"/>
        <w:spacing w:before="100" w:beforeAutospacing="1" w:after="100" w:afterAutospacing="1"/>
        <w:ind w:left="1080"/>
        <w:rPr>
          <w:color w:val="333333"/>
          <w:sz w:val="28"/>
          <w:szCs w:val="28"/>
        </w:rPr>
      </w:pPr>
      <w:r w:rsidRPr="00DA608D">
        <w:rPr>
          <w:color w:val="333333"/>
          <w:sz w:val="28"/>
          <w:szCs w:val="28"/>
        </w:rPr>
        <w:t>Medical nutrition therapy</w:t>
      </w:r>
    </w:p>
    <w:p w14:paraId="686F6794" w14:textId="77777777" w:rsidR="006A5326" w:rsidRPr="00DA608D" w:rsidRDefault="006A5326" w:rsidP="006A5326">
      <w:pPr>
        <w:numPr>
          <w:ilvl w:val="0"/>
          <w:numId w:val="5"/>
        </w:numPr>
        <w:shd w:val="clear" w:color="auto" w:fill="FFFFFF"/>
        <w:spacing w:before="100" w:beforeAutospacing="1" w:after="100" w:afterAutospacing="1"/>
        <w:ind w:left="1080"/>
        <w:rPr>
          <w:color w:val="333333"/>
          <w:sz w:val="28"/>
          <w:szCs w:val="28"/>
        </w:rPr>
      </w:pPr>
      <w:r w:rsidRPr="00DA608D">
        <w:rPr>
          <w:color w:val="333333"/>
          <w:sz w:val="28"/>
          <w:szCs w:val="28"/>
        </w:rPr>
        <w:t>Clinical nutrition</w:t>
      </w:r>
    </w:p>
    <w:p w14:paraId="14E57980" w14:textId="77777777" w:rsidR="006A5326" w:rsidRPr="00DA608D" w:rsidRDefault="006A5326" w:rsidP="006A5326">
      <w:pPr>
        <w:numPr>
          <w:ilvl w:val="0"/>
          <w:numId w:val="5"/>
        </w:numPr>
        <w:shd w:val="clear" w:color="auto" w:fill="FFFFFF"/>
        <w:spacing w:before="100" w:beforeAutospacing="1" w:after="100" w:afterAutospacing="1"/>
        <w:ind w:left="1080"/>
        <w:rPr>
          <w:color w:val="333333"/>
          <w:sz w:val="28"/>
          <w:szCs w:val="28"/>
        </w:rPr>
      </w:pPr>
      <w:r w:rsidRPr="00DA608D">
        <w:rPr>
          <w:color w:val="333333"/>
          <w:sz w:val="28"/>
          <w:szCs w:val="28"/>
        </w:rPr>
        <w:t>Research</w:t>
      </w:r>
    </w:p>
    <w:p w14:paraId="4272EA15" w14:textId="77777777" w:rsidR="006A5326" w:rsidRPr="00DA608D" w:rsidRDefault="006A5326" w:rsidP="006A5326">
      <w:pPr>
        <w:numPr>
          <w:ilvl w:val="0"/>
          <w:numId w:val="5"/>
        </w:numPr>
        <w:shd w:val="clear" w:color="auto" w:fill="FFFFFF"/>
        <w:spacing w:before="100" w:beforeAutospacing="1" w:after="100" w:afterAutospacing="1"/>
        <w:ind w:left="1080"/>
        <w:rPr>
          <w:color w:val="333333"/>
          <w:sz w:val="28"/>
          <w:szCs w:val="28"/>
        </w:rPr>
      </w:pPr>
      <w:r w:rsidRPr="00DA608D">
        <w:rPr>
          <w:color w:val="333333"/>
          <w:sz w:val="28"/>
          <w:szCs w:val="28"/>
        </w:rPr>
        <w:t>Pediatric nutrition</w:t>
      </w:r>
    </w:p>
    <w:p w14:paraId="4D8B0583" w14:textId="77777777" w:rsidR="006A5326" w:rsidRPr="00DA608D" w:rsidRDefault="006A5326" w:rsidP="006A5326">
      <w:pPr>
        <w:numPr>
          <w:ilvl w:val="0"/>
          <w:numId w:val="5"/>
        </w:numPr>
        <w:shd w:val="clear" w:color="auto" w:fill="FFFFFF"/>
        <w:spacing w:before="100" w:beforeAutospacing="1" w:after="100" w:afterAutospacing="1"/>
        <w:ind w:left="1080"/>
        <w:rPr>
          <w:color w:val="333333"/>
          <w:sz w:val="28"/>
          <w:szCs w:val="28"/>
        </w:rPr>
      </w:pPr>
      <w:r w:rsidRPr="00DA608D">
        <w:rPr>
          <w:color w:val="333333"/>
          <w:sz w:val="28"/>
          <w:szCs w:val="28"/>
        </w:rPr>
        <w:t>Geriatric nutrition</w:t>
      </w:r>
    </w:p>
    <w:p w14:paraId="695F6348" w14:textId="77777777" w:rsidR="006A5326" w:rsidRPr="00DA608D" w:rsidRDefault="006A5326" w:rsidP="006A5326">
      <w:pPr>
        <w:numPr>
          <w:ilvl w:val="0"/>
          <w:numId w:val="5"/>
        </w:numPr>
        <w:shd w:val="clear" w:color="auto" w:fill="FFFFFF"/>
        <w:spacing w:before="100" w:beforeAutospacing="1" w:after="100" w:afterAutospacing="1"/>
        <w:ind w:left="1080"/>
        <w:rPr>
          <w:color w:val="333333"/>
          <w:sz w:val="28"/>
          <w:szCs w:val="28"/>
        </w:rPr>
      </w:pPr>
      <w:r w:rsidRPr="00DA608D">
        <w:rPr>
          <w:color w:val="333333"/>
          <w:sz w:val="28"/>
          <w:szCs w:val="28"/>
        </w:rPr>
        <w:t>Community nutrition</w:t>
      </w:r>
    </w:p>
    <w:p w14:paraId="0B70A231" w14:textId="77777777" w:rsidR="006A5326" w:rsidRPr="00DA608D" w:rsidRDefault="006A5326" w:rsidP="006A5326">
      <w:pPr>
        <w:numPr>
          <w:ilvl w:val="0"/>
          <w:numId w:val="5"/>
        </w:numPr>
        <w:shd w:val="clear" w:color="auto" w:fill="FFFFFF"/>
        <w:spacing w:before="100" w:beforeAutospacing="1" w:after="100" w:afterAutospacing="1"/>
        <w:ind w:left="1080"/>
        <w:rPr>
          <w:color w:val="333333"/>
          <w:sz w:val="28"/>
          <w:szCs w:val="28"/>
        </w:rPr>
      </w:pPr>
      <w:r w:rsidRPr="00DA608D">
        <w:rPr>
          <w:color w:val="333333"/>
          <w:sz w:val="28"/>
          <w:szCs w:val="28"/>
        </w:rPr>
        <w:t>Communication</w:t>
      </w:r>
    </w:p>
    <w:p w14:paraId="7B0AEDE4" w14:textId="77777777" w:rsidR="006A5326" w:rsidRPr="00DA608D" w:rsidRDefault="006A5326" w:rsidP="006A5326">
      <w:pPr>
        <w:numPr>
          <w:ilvl w:val="0"/>
          <w:numId w:val="5"/>
        </w:numPr>
        <w:shd w:val="clear" w:color="auto" w:fill="FFFFFF"/>
        <w:spacing w:before="100" w:beforeAutospacing="1" w:after="100" w:afterAutospacing="1"/>
        <w:ind w:left="1080"/>
        <w:rPr>
          <w:color w:val="333333"/>
          <w:sz w:val="28"/>
          <w:szCs w:val="28"/>
        </w:rPr>
      </w:pPr>
      <w:r w:rsidRPr="00DA608D">
        <w:rPr>
          <w:color w:val="333333"/>
          <w:sz w:val="28"/>
          <w:szCs w:val="28"/>
        </w:rPr>
        <w:t>Leadership</w:t>
      </w:r>
    </w:p>
    <w:p w14:paraId="6D553797" w14:textId="77777777" w:rsidR="006A5326" w:rsidRPr="00DA608D" w:rsidRDefault="006A5326" w:rsidP="006A5326">
      <w:pPr>
        <w:numPr>
          <w:ilvl w:val="0"/>
          <w:numId w:val="5"/>
        </w:numPr>
        <w:shd w:val="clear" w:color="auto" w:fill="FFFFFF"/>
        <w:spacing w:before="100" w:beforeAutospacing="1" w:after="100" w:afterAutospacing="1"/>
        <w:ind w:left="1080"/>
        <w:rPr>
          <w:color w:val="333333"/>
          <w:sz w:val="28"/>
          <w:szCs w:val="28"/>
        </w:rPr>
      </w:pPr>
      <w:r w:rsidRPr="00DA608D">
        <w:rPr>
          <w:color w:val="333333"/>
          <w:sz w:val="28"/>
          <w:szCs w:val="28"/>
        </w:rPr>
        <w:t>Food systems management</w:t>
      </w:r>
    </w:p>
    <w:p w14:paraId="79428E1E" w14:textId="77777777" w:rsidR="006A5326" w:rsidRDefault="006A5326" w:rsidP="006A5326">
      <w:pPr>
        <w:numPr>
          <w:ilvl w:val="0"/>
          <w:numId w:val="5"/>
        </w:numPr>
        <w:shd w:val="clear" w:color="auto" w:fill="FFFFFF"/>
        <w:spacing w:before="100" w:beforeAutospacing="1" w:after="100" w:afterAutospacing="1"/>
        <w:ind w:left="1080"/>
        <w:rPr>
          <w:color w:val="333333"/>
          <w:sz w:val="28"/>
          <w:szCs w:val="28"/>
        </w:rPr>
      </w:pPr>
      <w:r w:rsidRPr="00DA608D">
        <w:rPr>
          <w:color w:val="333333"/>
          <w:sz w:val="28"/>
          <w:szCs w:val="28"/>
        </w:rPr>
        <w:t>Public health nutrition education</w:t>
      </w:r>
    </w:p>
    <w:p w14:paraId="665E1050" w14:textId="319EA592" w:rsidR="00683854" w:rsidRPr="00DA608D" w:rsidRDefault="00683854" w:rsidP="006A5326">
      <w:pPr>
        <w:numPr>
          <w:ilvl w:val="0"/>
          <w:numId w:val="5"/>
        </w:numPr>
        <w:shd w:val="clear" w:color="auto" w:fill="FFFFFF"/>
        <w:spacing w:before="100" w:beforeAutospacing="1" w:after="100" w:afterAutospacing="1"/>
        <w:ind w:left="1080"/>
        <w:rPr>
          <w:color w:val="333333"/>
          <w:sz w:val="28"/>
          <w:szCs w:val="28"/>
        </w:rPr>
      </w:pPr>
      <w:r>
        <w:rPr>
          <w:color w:val="333333"/>
          <w:sz w:val="28"/>
          <w:szCs w:val="28"/>
        </w:rPr>
        <w:t>Sports nutrition</w:t>
      </w:r>
    </w:p>
    <w:p w14:paraId="09531541" w14:textId="77777777" w:rsidR="006A5326" w:rsidRPr="00DA608D" w:rsidRDefault="006A5326" w:rsidP="006A5326">
      <w:pPr>
        <w:shd w:val="clear" w:color="auto" w:fill="FFFFFF"/>
        <w:spacing w:before="100" w:beforeAutospacing="1" w:after="100" w:afterAutospacing="1"/>
        <w:rPr>
          <w:color w:val="333333"/>
          <w:sz w:val="28"/>
          <w:szCs w:val="28"/>
        </w:rPr>
      </w:pPr>
      <w:r w:rsidRPr="00DA608D">
        <w:rPr>
          <w:color w:val="333333"/>
          <w:sz w:val="28"/>
          <w:szCs w:val="28"/>
        </w:rPr>
        <w:t xml:space="preserve">Your DPD director/advisor will help in making decisions that will fit your individual needs. </w:t>
      </w:r>
    </w:p>
    <w:p w14:paraId="536317EF" w14:textId="77777777" w:rsidR="006A5326" w:rsidRDefault="006A5326" w:rsidP="006A5326">
      <w:pPr>
        <w:shd w:val="clear" w:color="auto" w:fill="FFFFFF"/>
        <w:spacing w:before="100" w:beforeAutospacing="1" w:after="100" w:afterAutospacing="1"/>
        <w:rPr>
          <w:color w:val="333333"/>
          <w:sz w:val="28"/>
          <w:szCs w:val="28"/>
        </w:rPr>
      </w:pPr>
      <w:r w:rsidRPr="00DA608D">
        <w:rPr>
          <w:color w:val="333333"/>
          <w:sz w:val="28"/>
          <w:szCs w:val="28"/>
        </w:rPr>
        <w:t>Placement in an accredited dietetic internship is very competitive, with limited spots for all those needing supervised practice after finishing their degree.  Nationally, approximately 50% of applicants earn an appointment.  You can improve your chances of earning an internship spot by gaining experience in the dietetics/foodservice arena, attending your local dietetic association events, volunteering in service related events, gaining leadership skills and doing your best in all courses to keep your GPA competitive.  The more you learn about what dietitians do, and get involved in the profession as an undergraduate, the more competitive your application package will appear.</w:t>
      </w:r>
    </w:p>
    <w:p w14:paraId="1B9A03F1" w14:textId="77777777" w:rsidR="004B6479" w:rsidRDefault="00295E95" w:rsidP="006A5326">
      <w:pPr>
        <w:shd w:val="clear" w:color="auto" w:fill="FFFFFF"/>
        <w:spacing w:before="100" w:beforeAutospacing="1" w:after="100" w:afterAutospacing="1"/>
        <w:rPr>
          <w:b/>
          <w:color w:val="333333"/>
          <w:sz w:val="28"/>
          <w:szCs w:val="28"/>
        </w:rPr>
      </w:pPr>
      <w:r>
        <w:rPr>
          <w:b/>
          <w:color w:val="333333"/>
          <w:sz w:val="28"/>
          <w:szCs w:val="28"/>
        </w:rPr>
        <w:t xml:space="preserve">XI. </w:t>
      </w:r>
      <w:r w:rsidR="004B6479">
        <w:rPr>
          <w:b/>
          <w:color w:val="333333"/>
          <w:sz w:val="28"/>
          <w:szCs w:val="28"/>
        </w:rPr>
        <w:t>CDR Exam and State Licensure</w:t>
      </w:r>
    </w:p>
    <w:p w14:paraId="7E95FF67" w14:textId="77777777" w:rsidR="004B6479" w:rsidRPr="004B6479" w:rsidRDefault="004B6479" w:rsidP="006A5326">
      <w:pPr>
        <w:shd w:val="clear" w:color="auto" w:fill="FFFFFF"/>
        <w:spacing w:before="100" w:beforeAutospacing="1" w:after="100" w:afterAutospacing="1"/>
        <w:rPr>
          <w:color w:val="333333"/>
          <w:sz w:val="28"/>
          <w:szCs w:val="28"/>
        </w:rPr>
      </w:pPr>
      <w:r>
        <w:rPr>
          <w:color w:val="333333"/>
          <w:sz w:val="28"/>
          <w:szCs w:val="28"/>
        </w:rPr>
        <w:t xml:space="preserve">Once an accredited dietetic internship is successfully completed, you will be eligible to take the national Commission on Dietetic Registration (CDR) exam.  Earning a scaled score of 25 or better grants you the right to use Registered Dietitians (RD) or Registered Dietitian Nutritionist (RDN) as your title.  This is a national credential. However, some states will require an additional license, although California does not.  You can see PLNU’s state licensure disclosure </w:t>
      </w:r>
      <w:hyperlink r:id="rId10" w:history="1">
        <w:r w:rsidRPr="004B6479">
          <w:rPr>
            <w:rStyle w:val="Hyperlink"/>
            <w:sz w:val="28"/>
            <w:szCs w:val="28"/>
          </w:rPr>
          <w:t>here</w:t>
        </w:r>
      </w:hyperlink>
      <w:r>
        <w:rPr>
          <w:color w:val="333333"/>
          <w:sz w:val="28"/>
          <w:szCs w:val="28"/>
        </w:rPr>
        <w:t xml:space="preserve">, and AND’s map of licensure by state </w:t>
      </w:r>
      <w:hyperlink r:id="rId11" w:history="1">
        <w:r w:rsidRPr="00295E95">
          <w:rPr>
            <w:rStyle w:val="Hyperlink"/>
            <w:sz w:val="28"/>
            <w:szCs w:val="28"/>
          </w:rPr>
          <w:t>here</w:t>
        </w:r>
      </w:hyperlink>
      <w:r>
        <w:rPr>
          <w:color w:val="333333"/>
          <w:sz w:val="28"/>
          <w:szCs w:val="28"/>
        </w:rPr>
        <w:t xml:space="preserve">. </w:t>
      </w:r>
    </w:p>
    <w:p w14:paraId="5B73FDDD" w14:textId="77777777" w:rsidR="006A5326" w:rsidRDefault="006A5326" w:rsidP="006A5326">
      <w:pPr>
        <w:rPr>
          <w:b/>
          <w:sz w:val="28"/>
          <w:szCs w:val="28"/>
        </w:rPr>
      </w:pPr>
      <w:r>
        <w:rPr>
          <w:b/>
          <w:sz w:val="28"/>
          <w:szCs w:val="28"/>
        </w:rPr>
        <w:t>X</w:t>
      </w:r>
      <w:r w:rsidR="00295E95">
        <w:rPr>
          <w:b/>
          <w:sz w:val="28"/>
          <w:szCs w:val="28"/>
        </w:rPr>
        <w:t>I</w:t>
      </w:r>
      <w:r>
        <w:rPr>
          <w:b/>
          <w:sz w:val="28"/>
          <w:szCs w:val="28"/>
        </w:rPr>
        <w:t xml:space="preserve">I. </w:t>
      </w:r>
      <w:r w:rsidR="00295E95">
        <w:rPr>
          <w:b/>
          <w:sz w:val="28"/>
          <w:szCs w:val="28"/>
        </w:rPr>
        <w:t>What is</w:t>
      </w:r>
      <w:r>
        <w:rPr>
          <w:b/>
          <w:sz w:val="28"/>
          <w:szCs w:val="28"/>
        </w:rPr>
        <w:t xml:space="preserve"> the employment outlook for dietitians?</w:t>
      </w:r>
    </w:p>
    <w:p w14:paraId="0BDEF369" w14:textId="77777777" w:rsidR="006A5326" w:rsidRDefault="006A5326" w:rsidP="006A5326">
      <w:pPr>
        <w:rPr>
          <w:color w:val="333333"/>
          <w:sz w:val="28"/>
          <w:szCs w:val="28"/>
          <w:shd w:val="clear" w:color="auto" w:fill="FFFFFF"/>
        </w:rPr>
      </w:pPr>
      <w:r>
        <w:rPr>
          <w:sz w:val="28"/>
          <w:szCs w:val="28"/>
        </w:rPr>
        <w:t xml:space="preserve">The job demand for individuals with a RDN credential is currently good.   According to the U.S. Bureau of Labor Statistics, </w:t>
      </w:r>
      <w:r w:rsidRPr="00055078">
        <w:rPr>
          <w:sz w:val="28"/>
          <w:szCs w:val="28"/>
        </w:rPr>
        <w:t>“</w:t>
      </w:r>
      <w:r>
        <w:rPr>
          <w:color w:val="333333"/>
          <w:sz w:val="28"/>
          <w:szCs w:val="28"/>
          <w:shd w:val="clear" w:color="auto" w:fill="FFFFFF"/>
        </w:rPr>
        <w:t>e</w:t>
      </w:r>
      <w:r w:rsidRPr="00055078">
        <w:rPr>
          <w:color w:val="333333"/>
          <w:sz w:val="28"/>
          <w:szCs w:val="28"/>
          <w:shd w:val="clear" w:color="auto" w:fill="FFFFFF"/>
        </w:rPr>
        <w:t xml:space="preserve">mployment of dietitians and </w:t>
      </w:r>
      <w:r w:rsidRPr="00055078">
        <w:rPr>
          <w:color w:val="333333"/>
          <w:sz w:val="28"/>
          <w:szCs w:val="28"/>
          <w:shd w:val="clear" w:color="auto" w:fill="FFFFFF"/>
        </w:rPr>
        <w:lastRenderedPageBreak/>
        <w:t>nutritionists is projected to grow 14 percent from 2016 to 2026, faster than the average for all occupations. In recent years, interest in the role of food and nutrition in promoting health and wellness has increased, particularly as a part of preventative healthcare in medical settings.”  The Bureau credits the high rate of obesity as one issue.  Many diseases, such as diabetes and heart disease, are associated with obesity. The importance of diet in preventing and treating illnesses is now well known. More dietitians and nutritionists will be needed to provide care for people with these conditions.  Secondly, as the population grows older and looks for ways to stay healthy, there will be more demand for dietetic and nutrition services. Lastly, there will be demand for dietitians and nutritionists in grocery stores to help consumers make healthy food choices.</w:t>
      </w:r>
    </w:p>
    <w:p w14:paraId="032CBABF" w14:textId="77777777" w:rsidR="006A5326" w:rsidRDefault="006A5326" w:rsidP="006A5326">
      <w:pPr>
        <w:rPr>
          <w:color w:val="333333"/>
          <w:sz w:val="28"/>
          <w:szCs w:val="28"/>
          <w:shd w:val="clear" w:color="auto" w:fill="FFFFFF"/>
        </w:rPr>
      </w:pPr>
    </w:p>
    <w:p w14:paraId="6604DC52" w14:textId="77777777" w:rsidR="006A5326" w:rsidRDefault="006A5326" w:rsidP="006A5326">
      <w:pPr>
        <w:rPr>
          <w:color w:val="333333"/>
          <w:sz w:val="28"/>
          <w:szCs w:val="28"/>
          <w:shd w:val="clear" w:color="auto" w:fill="FFFFFF"/>
        </w:rPr>
      </w:pPr>
      <w:r>
        <w:rPr>
          <w:color w:val="333333"/>
          <w:sz w:val="28"/>
          <w:szCs w:val="28"/>
          <w:shd w:val="clear" w:color="auto" w:fill="FFFFFF"/>
        </w:rPr>
        <w:t>Along with medical hospitals, clinics and long term care facilities, dietitians are employed in foodservice operations in school districts, day care centers, corporate dining rooms, correctional facilities, as well as medical centers.  In this setting, dietitians will oversee the entire foodservice process from purchasing through the service of food to managing the staff.</w:t>
      </w:r>
    </w:p>
    <w:p w14:paraId="638512B3" w14:textId="77777777" w:rsidR="006A5326" w:rsidRDefault="006A5326" w:rsidP="006A5326">
      <w:pPr>
        <w:rPr>
          <w:color w:val="333333"/>
          <w:sz w:val="28"/>
          <w:szCs w:val="28"/>
          <w:shd w:val="clear" w:color="auto" w:fill="FFFFFF"/>
        </w:rPr>
      </w:pPr>
    </w:p>
    <w:p w14:paraId="032B56DD" w14:textId="77777777" w:rsidR="006A5326" w:rsidRDefault="006A5326" w:rsidP="006A5326">
      <w:pPr>
        <w:rPr>
          <w:color w:val="333333"/>
          <w:sz w:val="28"/>
          <w:szCs w:val="28"/>
          <w:shd w:val="clear" w:color="auto" w:fill="FFFFFF"/>
        </w:rPr>
      </w:pPr>
      <w:r>
        <w:rPr>
          <w:color w:val="333333"/>
          <w:sz w:val="28"/>
          <w:szCs w:val="28"/>
          <w:shd w:val="clear" w:color="auto" w:fill="FFFFFF"/>
        </w:rPr>
        <w:t xml:space="preserve">Government agencies hire dietitians for education, research, consumer liaisons, marketing, product development or working with the military.  Many other opportunities are available in sports nutrition or corporate wellness, software engineering, recipe development, journalism, or teaching.  </w:t>
      </w:r>
    </w:p>
    <w:p w14:paraId="30B01D19" w14:textId="77777777" w:rsidR="006A5326" w:rsidRDefault="006A5326" w:rsidP="00FC06E6"/>
    <w:p w14:paraId="6F59267E" w14:textId="77777777" w:rsidR="006A5326" w:rsidRDefault="006A5326" w:rsidP="00FC06E6">
      <w:pPr>
        <w:rPr>
          <w:b/>
          <w:color w:val="333333"/>
          <w:sz w:val="28"/>
          <w:szCs w:val="28"/>
          <w:shd w:val="clear" w:color="auto" w:fill="FFFFFF"/>
        </w:rPr>
      </w:pPr>
      <w:r w:rsidRPr="00A721C2">
        <w:rPr>
          <w:b/>
          <w:sz w:val="28"/>
          <w:szCs w:val="28"/>
        </w:rPr>
        <w:t>XI</w:t>
      </w:r>
      <w:r w:rsidR="00295E95" w:rsidRPr="00A721C2">
        <w:rPr>
          <w:b/>
          <w:sz w:val="28"/>
          <w:szCs w:val="28"/>
        </w:rPr>
        <w:t>I</w:t>
      </w:r>
      <w:r w:rsidRPr="00A721C2">
        <w:rPr>
          <w:b/>
          <w:sz w:val="28"/>
          <w:szCs w:val="28"/>
        </w:rPr>
        <w:t>I. Application</w:t>
      </w:r>
      <w:r w:rsidR="00130BA0">
        <w:t xml:space="preserve"> </w:t>
      </w:r>
      <w:r w:rsidR="00130BA0" w:rsidRPr="00255843">
        <w:rPr>
          <w:b/>
          <w:color w:val="333333"/>
          <w:sz w:val="28"/>
          <w:szCs w:val="28"/>
          <w:shd w:val="clear" w:color="auto" w:fill="FFFFFF"/>
        </w:rPr>
        <w:t>and admission requirements at PLNU</w:t>
      </w:r>
    </w:p>
    <w:p w14:paraId="4A269B85" w14:textId="77777777" w:rsidR="00130BA0" w:rsidRPr="00255843" w:rsidRDefault="00130BA0" w:rsidP="00130BA0">
      <w:pPr>
        <w:shd w:val="clear" w:color="auto" w:fill="FFFFFF"/>
        <w:rPr>
          <w:color w:val="222222"/>
          <w:sz w:val="28"/>
          <w:szCs w:val="28"/>
        </w:rPr>
      </w:pPr>
      <w:r w:rsidRPr="00255843">
        <w:rPr>
          <w:color w:val="151E16"/>
          <w:sz w:val="28"/>
          <w:szCs w:val="28"/>
        </w:rPr>
        <w:t>To be considered for admission into PLNU, you must have a complete application, including high school transcripts, SAT or ACT scores, and two letters of recommendation. You also have the option of conducting an interview with your admissions counselor.</w:t>
      </w:r>
    </w:p>
    <w:p w14:paraId="46291EF3" w14:textId="77777777" w:rsidR="00130BA0" w:rsidRDefault="00130BA0" w:rsidP="00FC06E6"/>
    <w:p w14:paraId="32951DC1" w14:textId="77777777" w:rsidR="00130BA0" w:rsidRPr="00255843" w:rsidRDefault="00000000" w:rsidP="00130BA0">
      <w:pPr>
        <w:shd w:val="clear" w:color="auto" w:fill="FFFFFF"/>
        <w:spacing w:line="205" w:lineRule="atLeast"/>
        <w:rPr>
          <w:color w:val="134F5C"/>
          <w:sz w:val="28"/>
          <w:szCs w:val="28"/>
        </w:rPr>
      </w:pPr>
      <w:hyperlink r:id="rId12" w:tgtFrame="_blank" w:history="1">
        <w:r w:rsidR="00130BA0" w:rsidRPr="00255843">
          <w:rPr>
            <w:rStyle w:val="Hyperlink"/>
            <w:b/>
            <w:bCs/>
            <w:color w:val="1155CC"/>
            <w:sz w:val="28"/>
            <w:szCs w:val="28"/>
          </w:rPr>
          <w:t>https://www.pointloma.edu/undergraduate/admissions/how-apply</w:t>
        </w:r>
      </w:hyperlink>
    </w:p>
    <w:p w14:paraId="1DA347E9" w14:textId="77777777" w:rsidR="00130BA0" w:rsidRDefault="00130BA0" w:rsidP="00FC06E6"/>
    <w:p w14:paraId="1C0A8479" w14:textId="77777777" w:rsidR="006A5326" w:rsidRDefault="00130BA0" w:rsidP="00FC06E6">
      <w:pPr>
        <w:rPr>
          <w:b/>
          <w:sz w:val="28"/>
          <w:szCs w:val="28"/>
        </w:rPr>
      </w:pPr>
      <w:r>
        <w:rPr>
          <w:b/>
          <w:sz w:val="28"/>
          <w:szCs w:val="28"/>
        </w:rPr>
        <w:t>XI</w:t>
      </w:r>
      <w:r w:rsidR="00295E95">
        <w:rPr>
          <w:b/>
          <w:sz w:val="28"/>
          <w:szCs w:val="28"/>
        </w:rPr>
        <w:t>V</w:t>
      </w:r>
      <w:r>
        <w:rPr>
          <w:b/>
          <w:sz w:val="28"/>
          <w:szCs w:val="28"/>
        </w:rPr>
        <w:t>.</w:t>
      </w:r>
      <w:r w:rsidRPr="00CF7CF3">
        <w:rPr>
          <w:b/>
          <w:sz w:val="28"/>
          <w:szCs w:val="28"/>
        </w:rPr>
        <w:t xml:space="preserve"> </w:t>
      </w:r>
      <w:r>
        <w:rPr>
          <w:b/>
          <w:sz w:val="28"/>
          <w:szCs w:val="28"/>
        </w:rPr>
        <w:t>The</w:t>
      </w:r>
      <w:r w:rsidRPr="00CF7CF3">
        <w:rPr>
          <w:b/>
          <w:sz w:val="28"/>
          <w:szCs w:val="28"/>
        </w:rPr>
        <w:t xml:space="preserve"> courses </w:t>
      </w:r>
      <w:r>
        <w:rPr>
          <w:b/>
          <w:sz w:val="28"/>
          <w:szCs w:val="28"/>
        </w:rPr>
        <w:t xml:space="preserve">below result in a Bachelor’s degree in Dietetics at PLNU.  Those in bold </w:t>
      </w:r>
      <w:r w:rsidRPr="00CF7CF3">
        <w:rPr>
          <w:b/>
          <w:sz w:val="28"/>
          <w:szCs w:val="28"/>
        </w:rPr>
        <w:t xml:space="preserve">constitute </w:t>
      </w:r>
      <w:r w:rsidRPr="00F279F3">
        <w:rPr>
          <w:b/>
          <w:sz w:val="28"/>
          <w:szCs w:val="28"/>
        </w:rPr>
        <w:t>the DPD requirements</w:t>
      </w:r>
      <w:r w:rsidRPr="00CF7CF3">
        <w:rPr>
          <w:b/>
          <w:sz w:val="28"/>
          <w:szCs w:val="28"/>
        </w:rPr>
        <w:t xml:space="preserve"> at PLNU</w:t>
      </w:r>
      <w:r>
        <w:rPr>
          <w:b/>
          <w:sz w:val="28"/>
          <w:szCs w:val="28"/>
        </w:rPr>
        <w:t>.</w:t>
      </w:r>
    </w:p>
    <w:p w14:paraId="5A88CCBA" w14:textId="77777777" w:rsidR="00130BA0" w:rsidRDefault="00130BA0" w:rsidP="00FC06E6">
      <w:pPr>
        <w:rPr>
          <w:b/>
          <w:sz w:val="28"/>
          <w:szCs w:val="28"/>
        </w:rPr>
      </w:pPr>
    </w:p>
    <w:p w14:paraId="4D22F34E" w14:textId="77777777" w:rsidR="00130BA0" w:rsidRPr="00220877" w:rsidRDefault="00130BA0" w:rsidP="00130BA0">
      <w:pPr>
        <w:rPr>
          <w:sz w:val="20"/>
          <w:szCs w:val="20"/>
        </w:rPr>
      </w:pPr>
      <w:r w:rsidRPr="00220877">
        <w:rPr>
          <w:sz w:val="20"/>
          <w:szCs w:val="20"/>
        </w:rPr>
        <w:t>Course #</w:t>
      </w:r>
      <w:r w:rsidRPr="00220877">
        <w:rPr>
          <w:sz w:val="20"/>
          <w:szCs w:val="20"/>
        </w:rPr>
        <w:tab/>
      </w:r>
      <w:r w:rsidRPr="00220877">
        <w:rPr>
          <w:sz w:val="20"/>
          <w:szCs w:val="20"/>
        </w:rPr>
        <w:tab/>
        <w:t>Course Name</w:t>
      </w:r>
      <w:r w:rsidRPr="00220877">
        <w:rPr>
          <w:sz w:val="20"/>
          <w:szCs w:val="20"/>
        </w:rPr>
        <w:tab/>
      </w:r>
      <w:r w:rsidRPr="00220877">
        <w:rPr>
          <w:sz w:val="20"/>
          <w:szCs w:val="20"/>
        </w:rPr>
        <w:tab/>
      </w:r>
      <w:r w:rsidRPr="00220877">
        <w:rPr>
          <w:sz w:val="20"/>
          <w:szCs w:val="20"/>
        </w:rPr>
        <w:tab/>
      </w:r>
      <w:r w:rsidRPr="00220877">
        <w:rPr>
          <w:sz w:val="20"/>
          <w:szCs w:val="20"/>
        </w:rPr>
        <w:tab/>
        <w:t>Units</w:t>
      </w:r>
    </w:p>
    <w:p w14:paraId="50DCDB37" w14:textId="77777777" w:rsidR="00130BA0" w:rsidRPr="00220877" w:rsidRDefault="00130BA0" w:rsidP="00130BA0">
      <w:pPr>
        <w:rPr>
          <w:sz w:val="20"/>
          <w:szCs w:val="20"/>
        </w:rPr>
      </w:pPr>
    </w:p>
    <w:p w14:paraId="43D2ABB1" w14:textId="382212EF" w:rsidR="00130BA0" w:rsidRPr="00F279F3" w:rsidRDefault="00130BA0" w:rsidP="00130BA0">
      <w:pPr>
        <w:rPr>
          <w:b/>
          <w:sz w:val="20"/>
          <w:szCs w:val="20"/>
        </w:rPr>
      </w:pPr>
      <w:r w:rsidRPr="00F279F3">
        <w:rPr>
          <w:b/>
          <w:sz w:val="20"/>
          <w:szCs w:val="20"/>
        </w:rPr>
        <w:t>ACC 2</w:t>
      </w:r>
      <w:r>
        <w:rPr>
          <w:b/>
          <w:sz w:val="20"/>
          <w:szCs w:val="20"/>
        </w:rPr>
        <w:t>0</w:t>
      </w:r>
      <w:r w:rsidRPr="00F279F3">
        <w:rPr>
          <w:b/>
          <w:sz w:val="20"/>
          <w:szCs w:val="20"/>
        </w:rPr>
        <w:t xml:space="preserve">00 </w:t>
      </w:r>
      <w:r w:rsidRPr="00F279F3">
        <w:rPr>
          <w:b/>
          <w:sz w:val="20"/>
          <w:szCs w:val="20"/>
        </w:rPr>
        <w:tab/>
        <w:t xml:space="preserve">Principles of Financial Accounting </w:t>
      </w:r>
      <w:r w:rsidRPr="00F279F3">
        <w:rPr>
          <w:b/>
          <w:sz w:val="20"/>
          <w:szCs w:val="20"/>
        </w:rPr>
        <w:tab/>
      </w:r>
      <w:r w:rsidRPr="00F279F3">
        <w:rPr>
          <w:b/>
          <w:sz w:val="20"/>
          <w:szCs w:val="20"/>
        </w:rPr>
        <w:tab/>
        <w:t xml:space="preserve"> </w:t>
      </w:r>
      <w:r w:rsidRPr="00F279F3">
        <w:rPr>
          <w:b/>
          <w:sz w:val="20"/>
          <w:szCs w:val="20"/>
        </w:rPr>
        <w:tab/>
        <w:t xml:space="preserve"> 3</w:t>
      </w:r>
    </w:p>
    <w:p w14:paraId="04116F8F" w14:textId="77777777" w:rsidR="00130BA0" w:rsidRPr="00220877" w:rsidRDefault="00130BA0" w:rsidP="00130BA0">
      <w:pPr>
        <w:rPr>
          <w:sz w:val="20"/>
          <w:szCs w:val="20"/>
        </w:rPr>
      </w:pPr>
      <w:r w:rsidRPr="00220877">
        <w:rPr>
          <w:sz w:val="20"/>
          <w:szCs w:val="20"/>
        </w:rPr>
        <w:t>BIB 1</w:t>
      </w:r>
      <w:r>
        <w:rPr>
          <w:sz w:val="20"/>
          <w:szCs w:val="20"/>
        </w:rPr>
        <w:t>0</w:t>
      </w:r>
      <w:r w:rsidRPr="00220877">
        <w:rPr>
          <w:sz w:val="20"/>
          <w:szCs w:val="20"/>
        </w:rPr>
        <w:t xml:space="preserve">01 </w:t>
      </w:r>
      <w:r w:rsidRPr="00220877">
        <w:rPr>
          <w:sz w:val="20"/>
          <w:szCs w:val="20"/>
        </w:rPr>
        <w:tab/>
        <w:t xml:space="preserve">Old Testament History and Religion </w:t>
      </w:r>
      <w:r w:rsidRPr="00220877">
        <w:rPr>
          <w:sz w:val="20"/>
          <w:szCs w:val="20"/>
        </w:rPr>
        <w:tab/>
      </w:r>
      <w:r w:rsidRPr="00220877">
        <w:rPr>
          <w:sz w:val="20"/>
          <w:szCs w:val="20"/>
        </w:rPr>
        <w:tab/>
      </w:r>
      <w:r w:rsidRPr="00220877">
        <w:rPr>
          <w:sz w:val="20"/>
          <w:szCs w:val="20"/>
        </w:rPr>
        <w:tab/>
        <w:t xml:space="preserve"> 2</w:t>
      </w:r>
    </w:p>
    <w:p w14:paraId="2BF174A7" w14:textId="77777777" w:rsidR="00130BA0" w:rsidRPr="00220877" w:rsidRDefault="00130BA0" w:rsidP="00130BA0">
      <w:pPr>
        <w:rPr>
          <w:sz w:val="20"/>
          <w:szCs w:val="20"/>
        </w:rPr>
      </w:pPr>
      <w:r w:rsidRPr="00220877">
        <w:rPr>
          <w:sz w:val="20"/>
          <w:szCs w:val="20"/>
        </w:rPr>
        <w:t>BIB 10</w:t>
      </w:r>
      <w:r>
        <w:rPr>
          <w:sz w:val="20"/>
          <w:szCs w:val="20"/>
        </w:rPr>
        <w:t>0</w:t>
      </w:r>
      <w:r w:rsidRPr="00220877">
        <w:rPr>
          <w:sz w:val="20"/>
          <w:szCs w:val="20"/>
        </w:rPr>
        <w:t xml:space="preserve">2   </w:t>
      </w:r>
      <w:r w:rsidRPr="00220877">
        <w:rPr>
          <w:sz w:val="20"/>
          <w:szCs w:val="20"/>
        </w:rPr>
        <w:tab/>
        <w:t>New Testament History and Religion</w:t>
      </w:r>
      <w:r w:rsidRPr="00220877">
        <w:rPr>
          <w:sz w:val="20"/>
          <w:szCs w:val="20"/>
        </w:rPr>
        <w:tab/>
      </w:r>
      <w:r w:rsidRPr="00220877">
        <w:rPr>
          <w:sz w:val="20"/>
          <w:szCs w:val="20"/>
        </w:rPr>
        <w:tab/>
      </w:r>
      <w:r w:rsidRPr="00220877">
        <w:rPr>
          <w:sz w:val="20"/>
          <w:szCs w:val="20"/>
        </w:rPr>
        <w:tab/>
        <w:t xml:space="preserve"> 3</w:t>
      </w:r>
    </w:p>
    <w:p w14:paraId="6914EAE1" w14:textId="77777777" w:rsidR="00130BA0" w:rsidRPr="00F279F3" w:rsidRDefault="00130BA0" w:rsidP="00130BA0">
      <w:pPr>
        <w:rPr>
          <w:b/>
          <w:sz w:val="20"/>
          <w:szCs w:val="20"/>
        </w:rPr>
      </w:pPr>
      <w:r w:rsidRPr="00F279F3">
        <w:rPr>
          <w:b/>
          <w:sz w:val="20"/>
          <w:szCs w:val="20"/>
        </w:rPr>
        <w:t>BIO 1</w:t>
      </w:r>
      <w:r>
        <w:rPr>
          <w:b/>
          <w:sz w:val="20"/>
          <w:szCs w:val="20"/>
        </w:rPr>
        <w:t>0</w:t>
      </w:r>
      <w:r w:rsidRPr="00F279F3">
        <w:rPr>
          <w:b/>
          <w:sz w:val="20"/>
          <w:szCs w:val="20"/>
        </w:rPr>
        <w:t xml:space="preserve">30 </w:t>
      </w:r>
      <w:r w:rsidRPr="00F279F3">
        <w:rPr>
          <w:b/>
          <w:sz w:val="20"/>
          <w:szCs w:val="20"/>
        </w:rPr>
        <w:tab/>
        <w:t xml:space="preserve">Human Anatomy and Physiology I </w:t>
      </w:r>
      <w:r w:rsidRPr="00F279F3">
        <w:rPr>
          <w:b/>
          <w:sz w:val="20"/>
          <w:szCs w:val="20"/>
        </w:rPr>
        <w:tab/>
      </w:r>
      <w:r w:rsidRPr="00F279F3">
        <w:rPr>
          <w:b/>
          <w:sz w:val="20"/>
          <w:szCs w:val="20"/>
        </w:rPr>
        <w:tab/>
      </w:r>
      <w:r w:rsidRPr="00F279F3">
        <w:rPr>
          <w:b/>
          <w:sz w:val="20"/>
          <w:szCs w:val="20"/>
        </w:rPr>
        <w:tab/>
        <w:t xml:space="preserve"> 4</w:t>
      </w:r>
    </w:p>
    <w:p w14:paraId="6283AD20" w14:textId="77777777" w:rsidR="00130BA0" w:rsidRPr="00F279F3" w:rsidRDefault="00130BA0" w:rsidP="00130BA0">
      <w:pPr>
        <w:rPr>
          <w:b/>
          <w:sz w:val="20"/>
          <w:szCs w:val="20"/>
        </w:rPr>
      </w:pPr>
      <w:r w:rsidRPr="00F279F3">
        <w:rPr>
          <w:b/>
          <w:sz w:val="20"/>
          <w:szCs w:val="20"/>
        </w:rPr>
        <w:t>BIO 1</w:t>
      </w:r>
      <w:r>
        <w:rPr>
          <w:b/>
          <w:sz w:val="20"/>
          <w:szCs w:val="20"/>
        </w:rPr>
        <w:t>0</w:t>
      </w:r>
      <w:r w:rsidRPr="00F279F3">
        <w:rPr>
          <w:b/>
          <w:sz w:val="20"/>
          <w:szCs w:val="20"/>
        </w:rPr>
        <w:t xml:space="preserve">40 </w:t>
      </w:r>
      <w:r w:rsidRPr="00F279F3">
        <w:rPr>
          <w:b/>
          <w:sz w:val="20"/>
          <w:szCs w:val="20"/>
        </w:rPr>
        <w:tab/>
        <w:t xml:space="preserve">Human Anatomy and Physiology II </w:t>
      </w:r>
      <w:r w:rsidRPr="00F279F3">
        <w:rPr>
          <w:b/>
          <w:sz w:val="20"/>
          <w:szCs w:val="20"/>
        </w:rPr>
        <w:tab/>
      </w:r>
      <w:r w:rsidRPr="00F279F3">
        <w:rPr>
          <w:b/>
          <w:sz w:val="20"/>
          <w:szCs w:val="20"/>
        </w:rPr>
        <w:tab/>
      </w:r>
      <w:r w:rsidRPr="00F279F3">
        <w:rPr>
          <w:b/>
          <w:sz w:val="20"/>
          <w:szCs w:val="20"/>
        </w:rPr>
        <w:tab/>
        <w:t xml:space="preserve"> 4</w:t>
      </w:r>
    </w:p>
    <w:p w14:paraId="70959A56" w14:textId="77777777" w:rsidR="00130BA0" w:rsidRPr="00F279F3" w:rsidRDefault="00130BA0" w:rsidP="00130BA0">
      <w:pPr>
        <w:rPr>
          <w:b/>
          <w:sz w:val="20"/>
          <w:szCs w:val="20"/>
        </w:rPr>
      </w:pPr>
      <w:r w:rsidRPr="00F279F3">
        <w:rPr>
          <w:b/>
          <w:sz w:val="20"/>
          <w:szCs w:val="20"/>
        </w:rPr>
        <w:t>BIO 2</w:t>
      </w:r>
      <w:r>
        <w:rPr>
          <w:b/>
          <w:sz w:val="20"/>
          <w:szCs w:val="20"/>
        </w:rPr>
        <w:t>0</w:t>
      </w:r>
      <w:r w:rsidRPr="00F279F3">
        <w:rPr>
          <w:b/>
          <w:sz w:val="20"/>
          <w:szCs w:val="20"/>
        </w:rPr>
        <w:t xml:space="preserve">10   </w:t>
      </w:r>
      <w:r w:rsidRPr="00F279F3">
        <w:rPr>
          <w:b/>
          <w:sz w:val="20"/>
          <w:szCs w:val="20"/>
        </w:rPr>
        <w:tab/>
        <w:t xml:space="preserve">Cell Biology and Chemistry </w:t>
      </w:r>
      <w:r w:rsidRPr="00F279F3">
        <w:rPr>
          <w:b/>
          <w:sz w:val="20"/>
          <w:szCs w:val="20"/>
        </w:rPr>
        <w:tab/>
      </w:r>
      <w:r w:rsidRPr="00F279F3">
        <w:rPr>
          <w:b/>
          <w:sz w:val="20"/>
          <w:szCs w:val="20"/>
        </w:rPr>
        <w:tab/>
      </w:r>
      <w:r w:rsidRPr="00F279F3">
        <w:rPr>
          <w:b/>
          <w:sz w:val="20"/>
          <w:szCs w:val="20"/>
        </w:rPr>
        <w:tab/>
      </w:r>
      <w:r w:rsidRPr="00F279F3">
        <w:rPr>
          <w:b/>
          <w:sz w:val="20"/>
          <w:szCs w:val="20"/>
        </w:rPr>
        <w:tab/>
        <w:t xml:space="preserve"> 4</w:t>
      </w:r>
    </w:p>
    <w:p w14:paraId="364EBCCB" w14:textId="77777777" w:rsidR="00130BA0" w:rsidRPr="00F279F3" w:rsidRDefault="00130BA0" w:rsidP="00130BA0">
      <w:pPr>
        <w:rPr>
          <w:b/>
          <w:sz w:val="20"/>
          <w:szCs w:val="20"/>
        </w:rPr>
      </w:pPr>
      <w:r w:rsidRPr="00F279F3">
        <w:rPr>
          <w:b/>
          <w:sz w:val="20"/>
          <w:szCs w:val="20"/>
        </w:rPr>
        <w:t>BIO 2</w:t>
      </w:r>
      <w:r>
        <w:rPr>
          <w:b/>
          <w:sz w:val="20"/>
          <w:szCs w:val="20"/>
        </w:rPr>
        <w:t>0</w:t>
      </w:r>
      <w:r w:rsidRPr="00F279F3">
        <w:rPr>
          <w:b/>
          <w:sz w:val="20"/>
          <w:szCs w:val="20"/>
        </w:rPr>
        <w:t xml:space="preserve">20 </w:t>
      </w:r>
      <w:r w:rsidRPr="00F279F3">
        <w:rPr>
          <w:b/>
          <w:sz w:val="20"/>
          <w:szCs w:val="20"/>
        </w:rPr>
        <w:tab/>
        <w:t xml:space="preserve">Microbiology of Infectious Diseases </w:t>
      </w:r>
      <w:r w:rsidRPr="00F279F3">
        <w:rPr>
          <w:b/>
          <w:sz w:val="20"/>
          <w:szCs w:val="20"/>
        </w:rPr>
        <w:tab/>
      </w:r>
      <w:r w:rsidRPr="00F279F3">
        <w:rPr>
          <w:b/>
          <w:sz w:val="20"/>
          <w:szCs w:val="20"/>
        </w:rPr>
        <w:tab/>
      </w:r>
      <w:r w:rsidRPr="00F279F3">
        <w:rPr>
          <w:b/>
          <w:sz w:val="20"/>
          <w:szCs w:val="20"/>
        </w:rPr>
        <w:tab/>
        <w:t xml:space="preserve"> </w:t>
      </w:r>
      <w:r>
        <w:rPr>
          <w:b/>
          <w:sz w:val="20"/>
          <w:szCs w:val="20"/>
        </w:rPr>
        <w:t>4</w:t>
      </w:r>
    </w:p>
    <w:p w14:paraId="05AD92CA" w14:textId="77777777" w:rsidR="00130BA0" w:rsidRPr="00F279F3" w:rsidRDefault="00130BA0" w:rsidP="00130BA0">
      <w:pPr>
        <w:rPr>
          <w:b/>
          <w:sz w:val="20"/>
          <w:szCs w:val="20"/>
        </w:rPr>
      </w:pPr>
      <w:r w:rsidRPr="00F279F3">
        <w:rPr>
          <w:b/>
          <w:sz w:val="20"/>
          <w:szCs w:val="20"/>
        </w:rPr>
        <w:lastRenderedPageBreak/>
        <w:t>CHE 1</w:t>
      </w:r>
      <w:r>
        <w:rPr>
          <w:b/>
          <w:sz w:val="20"/>
          <w:szCs w:val="20"/>
        </w:rPr>
        <w:t>0</w:t>
      </w:r>
      <w:r w:rsidRPr="00F279F3">
        <w:rPr>
          <w:b/>
          <w:sz w:val="20"/>
          <w:szCs w:val="20"/>
        </w:rPr>
        <w:t xml:space="preserve">52 </w:t>
      </w:r>
      <w:r w:rsidRPr="00F279F3">
        <w:rPr>
          <w:b/>
          <w:sz w:val="20"/>
          <w:szCs w:val="20"/>
        </w:rPr>
        <w:tab/>
        <w:t xml:space="preserve">General Chemistry I </w:t>
      </w:r>
      <w:r w:rsidRPr="00F279F3">
        <w:rPr>
          <w:b/>
          <w:sz w:val="20"/>
          <w:szCs w:val="20"/>
        </w:rPr>
        <w:tab/>
      </w:r>
      <w:r w:rsidRPr="00F279F3">
        <w:rPr>
          <w:b/>
          <w:sz w:val="20"/>
          <w:szCs w:val="20"/>
        </w:rPr>
        <w:tab/>
      </w:r>
      <w:r w:rsidRPr="00F279F3">
        <w:rPr>
          <w:b/>
          <w:sz w:val="20"/>
          <w:szCs w:val="20"/>
        </w:rPr>
        <w:tab/>
      </w:r>
      <w:r w:rsidRPr="00F279F3">
        <w:rPr>
          <w:b/>
          <w:sz w:val="20"/>
          <w:szCs w:val="20"/>
        </w:rPr>
        <w:tab/>
      </w:r>
      <w:r w:rsidRPr="00F279F3">
        <w:rPr>
          <w:b/>
          <w:sz w:val="20"/>
          <w:szCs w:val="20"/>
        </w:rPr>
        <w:tab/>
        <w:t xml:space="preserve"> 4</w:t>
      </w:r>
    </w:p>
    <w:p w14:paraId="6EE4F718" w14:textId="77777777" w:rsidR="00130BA0" w:rsidRPr="00F279F3" w:rsidRDefault="00130BA0" w:rsidP="00130BA0">
      <w:pPr>
        <w:rPr>
          <w:b/>
          <w:sz w:val="20"/>
          <w:szCs w:val="20"/>
        </w:rPr>
      </w:pPr>
      <w:r w:rsidRPr="00F279F3">
        <w:rPr>
          <w:b/>
          <w:sz w:val="20"/>
          <w:szCs w:val="20"/>
        </w:rPr>
        <w:t>CHE 1</w:t>
      </w:r>
      <w:r>
        <w:rPr>
          <w:b/>
          <w:sz w:val="20"/>
          <w:szCs w:val="20"/>
        </w:rPr>
        <w:t>0</w:t>
      </w:r>
      <w:r w:rsidRPr="00F279F3">
        <w:rPr>
          <w:b/>
          <w:sz w:val="20"/>
          <w:szCs w:val="20"/>
        </w:rPr>
        <w:t xml:space="preserve">53 </w:t>
      </w:r>
      <w:r w:rsidRPr="00F279F3">
        <w:rPr>
          <w:b/>
          <w:sz w:val="20"/>
          <w:szCs w:val="20"/>
        </w:rPr>
        <w:tab/>
        <w:t xml:space="preserve">General Chemistry II </w:t>
      </w:r>
      <w:r w:rsidRPr="00F279F3">
        <w:rPr>
          <w:b/>
          <w:sz w:val="20"/>
          <w:szCs w:val="20"/>
        </w:rPr>
        <w:tab/>
      </w:r>
      <w:r w:rsidRPr="00F279F3">
        <w:rPr>
          <w:b/>
          <w:sz w:val="20"/>
          <w:szCs w:val="20"/>
        </w:rPr>
        <w:tab/>
      </w:r>
      <w:r w:rsidRPr="00F279F3">
        <w:rPr>
          <w:b/>
          <w:sz w:val="20"/>
          <w:szCs w:val="20"/>
        </w:rPr>
        <w:tab/>
      </w:r>
      <w:r w:rsidRPr="00F279F3">
        <w:rPr>
          <w:b/>
          <w:sz w:val="20"/>
          <w:szCs w:val="20"/>
        </w:rPr>
        <w:tab/>
      </w:r>
      <w:r w:rsidRPr="00F279F3">
        <w:rPr>
          <w:b/>
          <w:sz w:val="20"/>
          <w:szCs w:val="20"/>
        </w:rPr>
        <w:tab/>
        <w:t xml:space="preserve"> 4</w:t>
      </w:r>
    </w:p>
    <w:p w14:paraId="60E837E5" w14:textId="77777777" w:rsidR="00130BA0" w:rsidRPr="00F279F3" w:rsidRDefault="00130BA0" w:rsidP="00130BA0">
      <w:pPr>
        <w:rPr>
          <w:b/>
          <w:sz w:val="20"/>
          <w:szCs w:val="20"/>
        </w:rPr>
      </w:pPr>
      <w:r w:rsidRPr="00F279F3">
        <w:rPr>
          <w:b/>
          <w:sz w:val="20"/>
          <w:szCs w:val="20"/>
        </w:rPr>
        <w:t>CHE 2</w:t>
      </w:r>
      <w:r>
        <w:rPr>
          <w:b/>
          <w:sz w:val="20"/>
          <w:szCs w:val="20"/>
        </w:rPr>
        <w:t>0</w:t>
      </w:r>
      <w:r w:rsidRPr="00F279F3">
        <w:rPr>
          <w:b/>
          <w:sz w:val="20"/>
          <w:szCs w:val="20"/>
        </w:rPr>
        <w:t>9</w:t>
      </w:r>
      <w:r>
        <w:rPr>
          <w:b/>
          <w:sz w:val="20"/>
          <w:szCs w:val="20"/>
        </w:rPr>
        <w:t>4</w:t>
      </w:r>
      <w:r w:rsidRPr="00F279F3">
        <w:rPr>
          <w:b/>
          <w:sz w:val="20"/>
          <w:szCs w:val="20"/>
        </w:rPr>
        <w:t xml:space="preserve"> </w:t>
      </w:r>
      <w:r w:rsidRPr="00F279F3">
        <w:rPr>
          <w:b/>
          <w:sz w:val="20"/>
          <w:szCs w:val="20"/>
        </w:rPr>
        <w:tab/>
        <w:t xml:space="preserve">Organic Chemistry I </w:t>
      </w:r>
      <w:r w:rsidRPr="00F279F3">
        <w:rPr>
          <w:b/>
          <w:sz w:val="20"/>
          <w:szCs w:val="20"/>
        </w:rPr>
        <w:tab/>
      </w:r>
      <w:r w:rsidRPr="00F279F3">
        <w:rPr>
          <w:b/>
          <w:sz w:val="20"/>
          <w:szCs w:val="20"/>
        </w:rPr>
        <w:tab/>
      </w:r>
      <w:r w:rsidRPr="00F279F3">
        <w:rPr>
          <w:b/>
          <w:sz w:val="20"/>
          <w:szCs w:val="20"/>
        </w:rPr>
        <w:tab/>
      </w:r>
      <w:r w:rsidRPr="00F279F3">
        <w:rPr>
          <w:b/>
          <w:sz w:val="20"/>
          <w:szCs w:val="20"/>
        </w:rPr>
        <w:tab/>
      </w:r>
      <w:r w:rsidRPr="00F279F3">
        <w:rPr>
          <w:b/>
          <w:sz w:val="20"/>
          <w:szCs w:val="20"/>
        </w:rPr>
        <w:tab/>
        <w:t xml:space="preserve"> 4</w:t>
      </w:r>
    </w:p>
    <w:p w14:paraId="47B546D9" w14:textId="77777777" w:rsidR="00130BA0" w:rsidRPr="00220877" w:rsidRDefault="00130BA0" w:rsidP="00130BA0">
      <w:pPr>
        <w:rPr>
          <w:sz w:val="20"/>
          <w:szCs w:val="20"/>
        </w:rPr>
      </w:pPr>
      <w:r w:rsidRPr="00220877">
        <w:rPr>
          <w:sz w:val="20"/>
          <w:szCs w:val="20"/>
        </w:rPr>
        <w:t>CHU</w:t>
      </w:r>
      <w:r>
        <w:rPr>
          <w:sz w:val="20"/>
          <w:szCs w:val="20"/>
        </w:rPr>
        <w:t xml:space="preserve"> </w:t>
      </w:r>
      <w:r w:rsidRPr="00220877">
        <w:rPr>
          <w:sz w:val="20"/>
          <w:szCs w:val="20"/>
        </w:rPr>
        <w:t>3</w:t>
      </w:r>
      <w:r>
        <w:rPr>
          <w:sz w:val="20"/>
          <w:szCs w:val="20"/>
        </w:rPr>
        <w:t>0</w:t>
      </w:r>
      <w:r w:rsidRPr="00220877">
        <w:rPr>
          <w:sz w:val="20"/>
          <w:szCs w:val="20"/>
        </w:rPr>
        <w:t xml:space="preserve">95 </w:t>
      </w:r>
      <w:r w:rsidRPr="00220877">
        <w:rPr>
          <w:sz w:val="20"/>
          <w:szCs w:val="20"/>
        </w:rPr>
        <w:tab/>
        <w:t xml:space="preserve">Christian Tradition </w:t>
      </w:r>
      <w:r w:rsidRPr="00220877">
        <w:rPr>
          <w:b/>
          <w:bCs/>
          <w:i/>
          <w:iCs/>
          <w:sz w:val="20"/>
          <w:szCs w:val="20"/>
        </w:rPr>
        <w:t xml:space="preserve">or </w:t>
      </w:r>
      <w:r w:rsidRPr="00220877">
        <w:rPr>
          <w:sz w:val="20"/>
          <w:szCs w:val="20"/>
        </w:rPr>
        <w:t xml:space="preserve">THE 306 Life of Holiness </w:t>
      </w:r>
      <w:r w:rsidRPr="00220877">
        <w:rPr>
          <w:sz w:val="20"/>
          <w:szCs w:val="20"/>
        </w:rPr>
        <w:tab/>
        <w:t xml:space="preserve"> </w:t>
      </w:r>
      <w:r w:rsidRPr="00220877">
        <w:rPr>
          <w:sz w:val="20"/>
          <w:szCs w:val="20"/>
        </w:rPr>
        <w:tab/>
      </w:r>
      <w:r>
        <w:rPr>
          <w:sz w:val="20"/>
          <w:szCs w:val="20"/>
        </w:rPr>
        <w:t xml:space="preserve"> 3</w:t>
      </w:r>
    </w:p>
    <w:p w14:paraId="106BD9F0" w14:textId="77777777" w:rsidR="00130BA0" w:rsidRPr="00220877" w:rsidRDefault="00130BA0" w:rsidP="00130BA0">
      <w:pPr>
        <w:rPr>
          <w:sz w:val="20"/>
          <w:szCs w:val="20"/>
        </w:rPr>
      </w:pPr>
      <w:r w:rsidRPr="00220877">
        <w:rPr>
          <w:sz w:val="20"/>
          <w:szCs w:val="20"/>
        </w:rPr>
        <w:t>COM 10</w:t>
      </w:r>
      <w:r>
        <w:rPr>
          <w:sz w:val="20"/>
          <w:szCs w:val="20"/>
        </w:rPr>
        <w:t>0</w:t>
      </w:r>
      <w:r w:rsidRPr="00220877">
        <w:rPr>
          <w:sz w:val="20"/>
          <w:szCs w:val="20"/>
        </w:rPr>
        <w:t xml:space="preserve">0 </w:t>
      </w:r>
      <w:r w:rsidRPr="00220877">
        <w:rPr>
          <w:sz w:val="20"/>
          <w:szCs w:val="20"/>
        </w:rPr>
        <w:tab/>
        <w:t xml:space="preserve">Principles of Human Communication </w:t>
      </w:r>
      <w:r w:rsidRPr="00220877">
        <w:rPr>
          <w:sz w:val="20"/>
          <w:szCs w:val="20"/>
        </w:rPr>
        <w:tab/>
      </w:r>
      <w:r w:rsidRPr="00220877">
        <w:rPr>
          <w:sz w:val="20"/>
          <w:szCs w:val="20"/>
        </w:rPr>
        <w:tab/>
        <w:t xml:space="preserve"> </w:t>
      </w:r>
      <w:r w:rsidRPr="00220877">
        <w:rPr>
          <w:sz w:val="20"/>
          <w:szCs w:val="20"/>
        </w:rPr>
        <w:tab/>
        <w:t xml:space="preserve"> 3</w:t>
      </w:r>
    </w:p>
    <w:p w14:paraId="14947D45" w14:textId="77777777" w:rsidR="00130BA0" w:rsidRPr="00220877" w:rsidRDefault="00130BA0" w:rsidP="00130BA0">
      <w:pPr>
        <w:rPr>
          <w:sz w:val="20"/>
          <w:szCs w:val="20"/>
        </w:rPr>
      </w:pPr>
      <w:r w:rsidRPr="00220877">
        <w:rPr>
          <w:sz w:val="20"/>
          <w:szCs w:val="20"/>
        </w:rPr>
        <w:t>HIS 1</w:t>
      </w:r>
      <w:r>
        <w:rPr>
          <w:sz w:val="20"/>
          <w:szCs w:val="20"/>
        </w:rPr>
        <w:t>0</w:t>
      </w:r>
      <w:r w:rsidRPr="00220877">
        <w:rPr>
          <w:sz w:val="20"/>
          <w:szCs w:val="20"/>
        </w:rPr>
        <w:t xml:space="preserve">10 </w:t>
      </w:r>
      <w:r w:rsidRPr="00220877">
        <w:rPr>
          <w:sz w:val="20"/>
          <w:szCs w:val="20"/>
        </w:rPr>
        <w:tab/>
        <w:t xml:space="preserve">World Civilization I </w:t>
      </w:r>
      <w:r w:rsidRPr="00220877">
        <w:rPr>
          <w:sz w:val="20"/>
          <w:szCs w:val="20"/>
        </w:rPr>
        <w:tab/>
      </w:r>
      <w:r w:rsidRPr="00220877">
        <w:rPr>
          <w:sz w:val="20"/>
          <w:szCs w:val="20"/>
        </w:rPr>
        <w:tab/>
      </w:r>
      <w:r w:rsidRPr="00220877">
        <w:rPr>
          <w:sz w:val="20"/>
          <w:szCs w:val="20"/>
        </w:rPr>
        <w:tab/>
      </w:r>
      <w:r w:rsidRPr="00220877">
        <w:rPr>
          <w:sz w:val="20"/>
          <w:szCs w:val="20"/>
        </w:rPr>
        <w:tab/>
      </w:r>
      <w:r w:rsidRPr="00220877">
        <w:rPr>
          <w:sz w:val="20"/>
          <w:szCs w:val="20"/>
        </w:rPr>
        <w:tab/>
        <w:t xml:space="preserve"> 3</w:t>
      </w:r>
    </w:p>
    <w:p w14:paraId="1F967292" w14:textId="77777777" w:rsidR="00130BA0" w:rsidRPr="00220877" w:rsidRDefault="00130BA0" w:rsidP="00130BA0">
      <w:pPr>
        <w:rPr>
          <w:sz w:val="20"/>
          <w:szCs w:val="20"/>
        </w:rPr>
      </w:pPr>
      <w:r w:rsidRPr="00220877">
        <w:rPr>
          <w:sz w:val="20"/>
          <w:szCs w:val="20"/>
        </w:rPr>
        <w:t>HIS 1</w:t>
      </w:r>
      <w:r>
        <w:rPr>
          <w:sz w:val="20"/>
          <w:szCs w:val="20"/>
        </w:rPr>
        <w:t>0</w:t>
      </w:r>
      <w:r w:rsidRPr="00220877">
        <w:rPr>
          <w:sz w:val="20"/>
          <w:szCs w:val="20"/>
        </w:rPr>
        <w:t xml:space="preserve">11 </w:t>
      </w:r>
      <w:r w:rsidRPr="00220877">
        <w:rPr>
          <w:sz w:val="20"/>
          <w:szCs w:val="20"/>
        </w:rPr>
        <w:tab/>
        <w:t xml:space="preserve">World Civilizations II </w:t>
      </w:r>
      <w:r w:rsidRPr="00220877">
        <w:rPr>
          <w:sz w:val="20"/>
          <w:szCs w:val="20"/>
        </w:rPr>
        <w:tab/>
      </w:r>
      <w:r w:rsidRPr="00220877">
        <w:rPr>
          <w:sz w:val="20"/>
          <w:szCs w:val="20"/>
        </w:rPr>
        <w:tab/>
      </w:r>
      <w:r w:rsidRPr="00220877">
        <w:rPr>
          <w:sz w:val="20"/>
          <w:szCs w:val="20"/>
        </w:rPr>
        <w:tab/>
      </w:r>
      <w:r w:rsidRPr="00220877">
        <w:rPr>
          <w:sz w:val="20"/>
          <w:szCs w:val="20"/>
        </w:rPr>
        <w:tab/>
        <w:t xml:space="preserve"> </w:t>
      </w:r>
      <w:r w:rsidRPr="00220877">
        <w:rPr>
          <w:sz w:val="20"/>
          <w:szCs w:val="20"/>
        </w:rPr>
        <w:tab/>
        <w:t xml:space="preserve"> 3</w:t>
      </w:r>
    </w:p>
    <w:p w14:paraId="69B60ED9" w14:textId="77777777" w:rsidR="00130BA0" w:rsidRPr="00220877" w:rsidRDefault="00130BA0" w:rsidP="00130BA0">
      <w:pPr>
        <w:rPr>
          <w:sz w:val="20"/>
          <w:szCs w:val="20"/>
        </w:rPr>
      </w:pPr>
      <w:r>
        <w:rPr>
          <w:sz w:val="20"/>
          <w:szCs w:val="20"/>
        </w:rPr>
        <w:t>LIT 2000</w:t>
      </w:r>
      <w:r w:rsidRPr="00220877">
        <w:rPr>
          <w:sz w:val="20"/>
          <w:szCs w:val="20"/>
        </w:rPr>
        <w:t xml:space="preserve">    </w:t>
      </w:r>
      <w:r w:rsidRPr="00220877">
        <w:rPr>
          <w:sz w:val="20"/>
          <w:szCs w:val="20"/>
        </w:rPr>
        <w:tab/>
      </w:r>
      <w:r>
        <w:rPr>
          <w:sz w:val="20"/>
          <w:szCs w:val="20"/>
        </w:rPr>
        <w:t>Literature and Culture</w:t>
      </w:r>
      <w:r w:rsidRPr="00220877">
        <w:rPr>
          <w:sz w:val="20"/>
          <w:szCs w:val="20"/>
        </w:rPr>
        <w:tab/>
      </w:r>
      <w:r w:rsidRPr="00220877">
        <w:rPr>
          <w:sz w:val="20"/>
          <w:szCs w:val="20"/>
        </w:rPr>
        <w:tab/>
      </w:r>
      <w:r w:rsidRPr="00220877">
        <w:rPr>
          <w:sz w:val="20"/>
          <w:szCs w:val="20"/>
        </w:rPr>
        <w:tab/>
      </w:r>
      <w:r w:rsidRPr="00220877">
        <w:rPr>
          <w:sz w:val="20"/>
          <w:szCs w:val="20"/>
        </w:rPr>
        <w:tab/>
      </w:r>
      <w:r w:rsidRPr="00220877">
        <w:rPr>
          <w:sz w:val="20"/>
          <w:szCs w:val="20"/>
        </w:rPr>
        <w:tab/>
        <w:t xml:space="preserve"> 2</w:t>
      </w:r>
    </w:p>
    <w:p w14:paraId="08648370" w14:textId="0E3D302C" w:rsidR="00130BA0" w:rsidRDefault="00130BA0" w:rsidP="00130BA0">
      <w:pPr>
        <w:rPr>
          <w:sz w:val="20"/>
          <w:szCs w:val="20"/>
        </w:rPr>
      </w:pPr>
      <w:r w:rsidRPr="00220877">
        <w:rPr>
          <w:sz w:val="20"/>
          <w:szCs w:val="20"/>
        </w:rPr>
        <w:t xml:space="preserve">LIT </w:t>
      </w:r>
      <w:r>
        <w:rPr>
          <w:sz w:val="20"/>
          <w:szCs w:val="20"/>
        </w:rPr>
        <w:t>3050</w:t>
      </w:r>
      <w:r>
        <w:rPr>
          <w:sz w:val="20"/>
          <w:szCs w:val="20"/>
        </w:rPr>
        <w:tab/>
        <w:t>World Literature</w:t>
      </w:r>
      <w:r w:rsidRPr="00220877">
        <w:rPr>
          <w:sz w:val="20"/>
          <w:szCs w:val="20"/>
        </w:rPr>
        <w:t xml:space="preserve"> </w:t>
      </w:r>
      <w:r w:rsidRPr="00220877">
        <w:rPr>
          <w:sz w:val="20"/>
          <w:szCs w:val="20"/>
        </w:rPr>
        <w:tab/>
      </w:r>
      <w:r w:rsidRPr="00220877">
        <w:rPr>
          <w:sz w:val="20"/>
          <w:szCs w:val="20"/>
        </w:rPr>
        <w:tab/>
      </w:r>
      <w:r w:rsidRPr="00220877">
        <w:rPr>
          <w:sz w:val="20"/>
          <w:szCs w:val="20"/>
        </w:rPr>
        <w:tab/>
      </w:r>
      <w:r w:rsidRPr="00220877">
        <w:rPr>
          <w:sz w:val="20"/>
          <w:szCs w:val="20"/>
        </w:rPr>
        <w:tab/>
      </w:r>
      <w:r w:rsidRPr="00220877">
        <w:rPr>
          <w:sz w:val="20"/>
          <w:szCs w:val="20"/>
        </w:rPr>
        <w:tab/>
        <w:t xml:space="preserve"> 3</w:t>
      </w:r>
    </w:p>
    <w:p w14:paraId="131302AF" w14:textId="77777777" w:rsidR="00130BA0" w:rsidRPr="00F279F3" w:rsidRDefault="00130BA0" w:rsidP="00130BA0">
      <w:pPr>
        <w:rPr>
          <w:b/>
          <w:sz w:val="20"/>
          <w:szCs w:val="20"/>
        </w:rPr>
      </w:pPr>
      <w:r w:rsidRPr="00F279F3">
        <w:rPr>
          <w:b/>
          <w:sz w:val="20"/>
          <w:szCs w:val="20"/>
        </w:rPr>
        <w:t>MGT 2</w:t>
      </w:r>
      <w:r>
        <w:rPr>
          <w:b/>
          <w:sz w:val="20"/>
          <w:szCs w:val="20"/>
        </w:rPr>
        <w:t>0</w:t>
      </w:r>
      <w:r w:rsidRPr="00F279F3">
        <w:rPr>
          <w:b/>
          <w:sz w:val="20"/>
          <w:szCs w:val="20"/>
        </w:rPr>
        <w:t xml:space="preserve">12 </w:t>
      </w:r>
      <w:r w:rsidRPr="00F279F3">
        <w:rPr>
          <w:b/>
          <w:sz w:val="20"/>
          <w:szCs w:val="20"/>
        </w:rPr>
        <w:tab/>
        <w:t xml:space="preserve">Principles of Management </w:t>
      </w:r>
      <w:r w:rsidRPr="00F279F3">
        <w:rPr>
          <w:b/>
          <w:sz w:val="20"/>
          <w:szCs w:val="20"/>
        </w:rPr>
        <w:tab/>
      </w:r>
      <w:r w:rsidRPr="00F279F3">
        <w:rPr>
          <w:b/>
          <w:sz w:val="20"/>
          <w:szCs w:val="20"/>
        </w:rPr>
        <w:tab/>
      </w:r>
      <w:r w:rsidRPr="00F279F3">
        <w:rPr>
          <w:b/>
          <w:sz w:val="20"/>
          <w:szCs w:val="20"/>
        </w:rPr>
        <w:tab/>
      </w:r>
      <w:r w:rsidRPr="00F279F3">
        <w:rPr>
          <w:b/>
          <w:sz w:val="20"/>
          <w:szCs w:val="20"/>
        </w:rPr>
        <w:tab/>
        <w:t xml:space="preserve"> 3</w:t>
      </w:r>
    </w:p>
    <w:p w14:paraId="5B5AA061" w14:textId="77777777" w:rsidR="00130BA0" w:rsidRDefault="00130BA0" w:rsidP="00130BA0">
      <w:pPr>
        <w:rPr>
          <w:sz w:val="20"/>
          <w:szCs w:val="20"/>
        </w:rPr>
      </w:pPr>
      <w:r w:rsidRPr="00220877">
        <w:rPr>
          <w:sz w:val="20"/>
          <w:szCs w:val="20"/>
        </w:rPr>
        <w:t>MTH 30</w:t>
      </w:r>
      <w:r>
        <w:rPr>
          <w:sz w:val="20"/>
          <w:szCs w:val="20"/>
        </w:rPr>
        <w:t>0</w:t>
      </w:r>
      <w:r w:rsidRPr="00220877">
        <w:rPr>
          <w:sz w:val="20"/>
          <w:szCs w:val="20"/>
        </w:rPr>
        <w:t xml:space="preserve">3 </w:t>
      </w:r>
      <w:r w:rsidRPr="00220877">
        <w:rPr>
          <w:sz w:val="20"/>
          <w:szCs w:val="20"/>
        </w:rPr>
        <w:tab/>
        <w:t xml:space="preserve">Problem Solving </w:t>
      </w:r>
      <w:r w:rsidRPr="00220877">
        <w:rPr>
          <w:sz w:val="20"/>
          <w:szCs w:val="20"/>
        </w:rPr>
        <w:tab/>
      </w:r>
      <w:r w:rsidRPr="00220877">
        <w:rPr>
          <w:sz w:val="20"/>
          <w:szCs w:val="20"/>
        </w:rPr>
        <w:tab/>
      </w:r>
      <w:r w:rsidRPr="00220877">
        <w:rPr>
          <w:sz w:val="20"/>
          <w:szCs w:val="20"/>
        </w:rPr>
        <w:tab/>
      </w:r>
      <w:r w:rsidRPr="00220877">
        <w:rPr>
          <w:sz w:val="20"/>
          <w:szCs w:val="20"/>
        </w:rPr>
        <w:tab/>
      </w:r>
      <w:r w:rsidRPr="00220877">
        <w:rPr>
          <w:sz w:val="20"/>
          <w:szCs w:val="20"/>
        </w:rPr>
        <w:tab/>
        <w:t xml:space="preserve"> </w:t>
      </w:r>
      <w:r w:rsidRPr="00220877">
        <w:rPr>
          <w:sz w:val="20"/>
          <w:szCs w:val="20"/>
        </w:rPr>
        <w:tab/>
      </w:r>
      <w:r>
        <w:rPr>
          <w:sz w:val="20"/>
          <w:szCs w:val="20"/>
        </w:rPr>
        <w:t xml:space="preserve"> 3</w:t>
      </w:r>
    </w:p>
    <w:p w14:paraId="3EC79AE8" w14:textId="77777777" w:rsidR="00130BA0" w:rsidRPr="00F279F3" w:rsidRDefault="00130BA0" w:rsidP="00130BA0">
      <w:pPr>
        <w:rPr>
          <w:b/>
          <w:sz w:val="20"/>
          <w:szCs w:val="20"/>
        </w:rPr>
      </w:pPr>
      <w:r>
        <w:rPr>
          <w:b/>
          <w:sz w:val="20"/>
          <w:szCs w:val="20"/>
        </w:rPr>
        <w:t>NUT</w:t>
      </w:r>
      <w:r w:rsidRPr="00F279F3">
        <w:rPr>
          <w:b/>
          <w:sz w:val="20"/>
          <w:szCs w:val="20"/>
        </w:rPr>
        <w:t xml:space="preserve"> 1</w:t>
      </w:r>
      <w:r>
        <w:rPr>
          <w:b/>
          <w:sz w:val="20"/>
          <w:szCs w:val="20"/>
        </w:rPr>
        <w:t>0</w:t>
      </w:r>
      <w:r w:rsidRPr="00F279F3">
        <w:rPr>
          <w:b/>
          <w:sz w:val="20"/>
          <w:szCs w:val="20"/>
        </w:rPr>
        <w:t xml:space="preserve">10   </w:t>
      </w:r>
      <w:r w:rsidRPr="00F279F3">
        <w:rPr>
          <w:b/>
          <w:sz w:val="20"/>
          <w:szCs w:val="20"/>
        </w:rPr>
        <w:tab/>
        <w:t xml:space="preserve">Fundamentals of Food </w:t>
      </w:r>
      <w:r w:rsidRPr="00F279F3">
        <w:rPr>
          <w:b/>
          <w:sz w:val="20"/>
          <w:szCs w:val="20"/>
        </w:rPr>
        <w:tab/>
      </w:r>
      <w:r w:rsidRPr="00F279F3">
        <w:rPr>
          <w:b/>
          <w:sz w:val="20"/>
          <w:szCs w:val="20"/>
        </w:rPr>
        <w:tab/>
      </w:r>
      <w:r w:rsidRPr="00F279F3">
        <w:rPr>
          <w:b/>
          <w:sz w:val="20"/>
          <w:szCs w:val="20"/>
        </w:rPr>
        <w:tab/>
      </w:r>
      <w:r w:rsidRPr="00F279F3">
        <w:rPr>
          <w:b/>
          <w:sz w:val="20"/>
          <w:szCs w:val="20"/>
        </w:rPr>
        <w:tab/>
        <w:t xml:space="preserve"> </w:t>
      </w:r>
      <w:r w:rsidRPr="00F279F3">
        <w:rPr>
          <w:b/>
          <w:sz w:val="20"/>
          <w:szCs w:val="20"/>
        </w:rPr>
        <w:tab/>
        <w:t xml:space="preserve"> 2</w:t>
      </w:r>
    </w:p>
    <w:p w14:paraId="0A8E7ED1" w14:textId="77777777" w:rsidR="00130BA0" w:rsidRPr="00220877" w:rsidRDefault="00130BA0" w:rsidP="00130BA0">
      <w:pPr>
        <w:rPr>
          <w:sz w:val="20"/>
          <w:szCs w:val="20"/>
        </w:rPr>
      </w:pPr>
      <w:r>
        <w:rPr>
          <w:sz w:val="20"/>
          <w:szCs w:val="20"/>
        </w:rPr>
        <w:t xml:space="preserve">NUT </w:t>
      </w:r>
      <w:r w:rsidRPr="00220877">
        <w:rPr>
          <w:sz w:val="20"/>
          <w:szCs w:val="20"/>
        </w:rPr>
        <w:t>1</w:t>
      </w:r>
      <w:r>
        <w:rPr>
          <w:sz w:val="20"/>
          <w:szCs w:val="20"/>
        </w:rPr>
        <w:t>0</w:t>
      </w:r>
      <w:r w:rsidRPr="00220877">
        <w:rPr>
          <w:sz w:val="20"/>
          <w:szCs w:val="20"/>
        </w:rPr>
        <w:t xml:space="preserve">50   </w:t>
      </w:r>
      <w:r w:rsidRPr="00220877">
        <w:rPr>
          <w:sz w:val="20"/>
          <w:szCs w:val="20"/>
        </w:rPr>
        <w:tab/>
        <w:t xml:space="preserve">Human Development </w:t>
      </w:r>
      <w:r w:rsidRPr="00220877">
        <w:rPr>
          <w:sz w:val="20"/>
          <w:szCs w:val="20"/>
        </w:rPr>
        <w:tab/>
      </w:r>
      <w:r w:rsidRPr="00220877">
        <w:rPr>
          <w:sz w:val="20"/>
          <w:szCs w:val="20"/>
        </w:rPr>
        <w:tab/>
      </w:r>
      <w:r w:rsidRPr="00220877">
        <w:rPr>
          <w:sz w:val="20"/>
          <w:szCs w:val="20"/>
        </w:rPr>
        <w:tab/>
      </w:r>
      <w:r w:rsidRPr="00220877">
        <w:rPr>
          <w:sz w:val="20"/>
          <w:szCs w:val="20"/>
        </w:rPr>
        <w:tab/>
      </w:r>
      <w:r w:rsidRPr="00220877">
        <w:rPr>
          <w:sz w:val="20"/>
          <w:szCs w:val="20"/>
        </w:rPr>
        <w:tab/>
        <w:t xml:space="preserve"> 3</w:t>
      </w:r>
    </w:p>
    <w:p w14:paraId="17A3C4D0" w14:textId="77777777" w:rsidR="00130BA0" w:rsidRPr="00F279F3" w:rsidRDefault="00130BA0" w:rsidP="00130BA0">
      <w:pPr>
        <w:rPr>
          <w:b/>
          <w:sz w:val="20"/>
          <w:szCs w:val="20"/>
        </w:rPr>
      </w:pPr>
      <w:r>
        <w:rPr>
          <w:b/>
          <w:sz w:val="20"/>
          <w:szCs w:val="20"/>
        </w:rPr>
        <w:t xml:space="preserve">NUT </w:t>
      </w:r>
      <w:r w:rsidRPr="00F279F3">
        <w:rPr>
          <w:b/>
          <w:sz w:val="20"/>
          <w:szCs w:val="20"/>
        </w:rPr>
        <w:t>2</w:t>
      </w:r>
      <w:r>
        <w:rPr>
          <w:b/>
          <w:sz w:val="20"/>
          <w:szCs w:val="20"/>
        </w:rPr>
        <w:t>0</w:t>
      </w:r>
      <w:r w:rsidRPr="00F279F3">
        <w:rPr>
          <w:b/>
          <w:sz w:val="20"/>
          <w:szCs w:val="20"/>
        </w:rPr>
        <w:t xml:space="preserve">25 </w:t>
      </w:r>
      <w:r w:rsidRPr="00F279F3">
        <w:rPr>
          <w:b/>
          <w:sz w:val="20"/>
          <w:szCs w:val="20"/>
        </w:rPr>
        <w:tab/>
        <w:t xml:space="preserve">Fundamentals of Nutrition </w:t>
      </w:r>
      <w:r w:rsidRPr="00F279F3">
        <w:rPr>
          <w:b/>
          <w:sz w:val="20"/>
          <w:szCs w:val="20"/>
        </w:rPr>
        <w:tab/>
      </w:r>
      <w:r w:rsidRPr="00F279F3">
        <w:rPr>
          <w:b/>
          <w:sz w:val="20"/>
          <w:szCs w:val="20"/>
        </w:rPr>
        <w:tab/>
      </w:r>
      <w:r w:rsidRPr="00F279F3">
        <w:rPr>
          <w:b/>
          <w:sz w:val="20"/>
          <w:szCs w:val="20"/>
        </w:rPr>
        <w:tab/>
      </w:r>
      <w:r w:rsidRPr="00F279F3">
        <w:rPr>
          <w:b/>
          <w:sz w:val="20"/>
          <w:szCs w:val="20"/>
        </w:rPr>
        <w:tab/>
        <w:t xml:space="preserve"> 3</w:t>
      </w:r>
    </w:p>
    <w:p w14:paraId="00C20B7A" w14:textId="77777777" w:rsidR="00130BA0" w:rsidRPr="00F279F3" w:rsidRDefault="00130BA0" w:rsidP="00130BA0">
      <w:pPr>
        <w:rPr>
          <w:b/>
          <w:sz w:val="20"/>
          <w:szCs w:val="20"/>
        </w:rPr>
      </w:pPr>
      <w:r>
        <w:rPr>
          <w:b/>
          <w:sz w:val="20"/>
          <w:szCs w:val="20"/>
        </w:rPr>
        <w:t>NUT</w:t>
      </w:r>
      <w:r w:rsidRPr="00F279F3">
        <w:rPr>
          <w:b/>
          <w:sz w:val="20"/>
          <w:szCs w:val="20"/>
        </w:rPr>
        <w:t xml:space="preserve"> 3</w:t>
      </w:r>
      <w:r>
        <w:rPr>
          <w:b/>
          <w:sz w:val="20"/>
          <w:szCs w:val="20"/>
        </w:rPr>
        <w:t>0</w:t>
      </w:r>
      <w:r w:rsidRPr="00F279F3">
        <w:rPr>
          <w:b/>
          <w:sz w:val="20"/>
          <w:szCs w:val="20"/>
        </w:rPr>
        <w:t>00</w:t>
      </w:r>
      <w:r w:rsidRPr="00F279F3">
        <w:rPr>
          <w:b/>
          <w:sz w:val="20"/>
          <w:szCs w:val="20"/>
        </w:rPr>
        <w:tab/>
      </w:r>
      <w:r>
        <w:rPr>
          <w:b/>
          <w:sz w:val="20"/>
          <w:szCs w:val="20"/>
        </w:rPr>
        <w:t xml:space="preserve">Quantity </w:t>
      </w:r>
      <w:r w:rsidRPr="00F279F3">
        <w:rPr>
          <w:b/>
          <w:sz w:val="20"/>
          <w:szCs w:val="20"/>
        </w:rPr>
        <w:t xml:space="preserve">Food </w:t>
      </w:r>
      <w:r>
        <w:rPr>
          <w:b/>
          <w:sz w:val="20"/>
          <w:szCs w:val="20"/>
        </w:rPr>
        <w:t>Production</w:t>
      </w:r>
      <w:r>
        <w:rPr>
          <w:b/>
          <w:sz w:val="20"/>
          <w:szCs w:val="20"/>
        </w:rPr>
        <w:tab/>
      </w:r>
      <w:r>
        <w:rPr>
          <w:b/>
          <w:sz w:val="20"/>
          <w:szCs w:val="20"/>
        </w:rPr>
        <w:tab/>
      </w:r>
      <w:r w:rsidRPr="00F279F3">
        <w:rPr>
          <w:b/>
          <w:sz w:val="20"/>
          <w:szCs w:val="20"/>
        </w:rPr>
        <w:tab/>
      </w:r>
      <w:r w:rsidRPr="00F279F3">
        <w:rPr>
          <w:b/>
          <w:sz w:val="20"/>
          <w:szCs w:val="20"/>
        </w:rPr>
        <w:tab/>
        <w:t xml:space="preserve"> </w:t>
      </w:r>
      <w:r>
        <w:rPr>
          <w:b/>
          <w:sz w:val="20"/>
          <w:szCs w:val="20"/>
        </w:rPr>
        <w:t>3</w:t>
      </w:r>
    </w:p>
    <w:p w14:paraId="2F3EE55E" w14:textId="77777777" w:rsidR="00130BA0" w:rsidRDefault="00130BA0" w:rsidP="00130BA0">
      <w:pPr>
        <w:rPr>
          <w:b/>
          <w:sz w:val="20"/>
          <w:szCs w:val="20"/>
        </w:rPr>
      </w:pPr>
      <w:r>
        <w:rPr>
          <w:b/>
          <w:sz w:val="20"/>
          <w:szCs w:val="20"/>
        </w:rPr>
        <w:t>NUT</w:t>
      </w:r>
      <w:r w:rsidRPr="00F279F3">
        <w:rPr>
          <w:b/>
          <w:sz w:val="20"/>
          <w:szCs w:val="20"/>
        </w:rPr>
        <w:t xml:space="preserve"> 3</w:t>
      </w:r>
      <w:r>
        <w:rPr>
          <w:b/>
          <w:sz w:val="20"/>
          <w:szCs w:val="20"/>
        </w:rPr>
        <w:t>0</w:t>
      </w:r>
      <w:r w:rsidRPr="00F279F3">
        <w:rPr>
          <w:b/>
          <w:sz w:val="20"/>
          <w:szCs w:val="20"/>
        </w:rPr>
        <w:t>03</w:t>
      </w:r>
      <w:r w:rsidRPr="00F279F3">
        <w:rPr>
          <w:b/>
          <w:sz w:val="20"/>
          <w:szCs w:val="20"/>
        </w:rPr>
        <w:tab/>
        <w:t>Cultural Foods</w:t>
      </w:r>
      <w:r w:rsidRPr="00F279F3">
        <w:rPr>
          <w:b/>
          <w:sz w:val="20"/>
          <w:szCs w:val="20"/>
        </w:rPr>
        <w:tab/>
      </w:r>
      <w:r w:rsidRPr="00F279F3">
        <w:rPr>
          <w:b/>
          <w:sz w:val="20"/>
          <w:szCs w:val="20"/>
        </w:rPr>
        <w:tab/>
      </w:r>
      <w:r w:rsidRPr="00F279F3">
        <w:rPr>
          <w:b/>
          <w:sz w:val="20"/>
          <w:szCs w:val="20"/>
        </w:rPr>
        <w:tab/>
      </w:r>
      <w:r w:rsidRPr="00F279F3">
        <w:rPr>
          <w:b/>
          <w:sz w:val="20"/>
          <w:szCs w:val="20"/>
        </w:rPr>
        <w:tab/>
      </w:r>
      <w:r w:rsidRPr="00F279F3">
        <w:rPr>
          <w:b/>
          <w:sz w:val="20"/>
          <w:szCs w:val="20"/>
        </w:rPr>
        <w:tab/>
        <w:t xml:space="preserve"> </w:t>
      </w:r>
      <w:r>
        <w:rPr>
          <w:b/>
          <w:sz w:val="20"/>
          <w:szCs w:val="20"/>
        </w:rPr>
        <w:tab/>
        <w:t xml:space="preserve"> </w:t>
      </w:r>
      <w:r w:rsidRPr="00F279F3">
        <w:rPr>
          <w:b/>
          <w:sz w:val="20"/>
          <w:szCs w:val="20"/>
        </w:rPr>
        <w:t>2</w:t>
      </w:r>
    </w:p>
    <w:p w14:paraId="1AF21AC6" w14:textId="77777777" w:rsidR="00130BA0" w:rsidRPr="00F279F3" w:rsidRDefault="00130BA0" w:rsidP="00130BA0">
      <w:pPr>
        <w:rPr>
          <w:b/>
          <w:sz w:val="20"/>
          <w:szCs w:val="20"/>
        </w:rPr>
      </w:pPr>
      <w:r>
        <w:rPr>
          <w:b/>
          <w:sz w:val="20"/>
          <w:szCs w:val="20"/>
        </w:rPr>
        <w:t>NUT 3020</w:t>
      </w:r>
      <w:r>
        <w:rPr>
          <w:b/>
          <w:sz w:val="20"/>
          <w:szCs w:val="20"/>
        </w:rPr>
        <w:tab/>
        <w:t>Nutrition Assessment</w:t>
      </w:r>
      <w:r>
        <w:rPr>
          <w:b/>
          <w:sz w:val="20"/>
          <w:szCs w:val="20"/>
        </w:rPr>
        <w:tab/>
      </w:r>
      <w:r>
        <w:rPr>
          <w:b/>
          <w:sz w:val="20"/>
          <w:szCs w:val="20"/>
        </w:rPr>
        <w:tab/>
      </w:r>
      <w:r>
        <w:rPr>
          <w:b/>
          <w:sz w:val="20"/>
          <w:szCs w:val="20"/>
        </w:rPr>
        <w:tab/>
      </w:r>
      <w:r>
        <w:rPr>
          <w:b/>
          <w:sz w:val="20"/>
          <w:szCs w:val="20"/>
        </w:rPr>
        <w:tab/>
      </w:r>
      <w:r>
        <w:rPr>
          <w:b/>
          <w:sz w:val="20"/>
          <w:szCs w:val="20"/>
        </w:rPr>
        <w:tab/>
        <w:t xml:space="preserve"> 2</w:t>
      </w:r>
    </w:p>
    <w:p w14:paraId="54F9D1D1" w14:textId="77777777" w:rsidR="00130BA0" w:rsidRPr="00F279F3" w:rsidRDefault="00130BA0" w:rsidP="00130BA0">
      <w:pPr>
        <w:rPr>
          <w:b/>
          <w:sz w:val="20"/>
          <w:szCs w:val="20"/>
        </w:rPr>
      </w:pPr>
      <w:r>
        <w:rPr>
          <w:b/>
          <w:sz w:val="20"/>
          <w:szCs w:val="20"/>
        </w:rPr>
        <w:t xml:space="preserve">NUT </w:t>
      </w:r>
      <w:r w:rsidRPr="00F279F3">
        <w:rPr>
          <w:b/>
          <w:sz w:val="20"/>
          <w:szCs w:val="20"/>
        </w:rPr>
        <w:t>3</w:t>
      </w:r>
      <w:r>
        <w:rPr>
          <w:b/>
          <w:sz w:val="20"/>
          <w:szCs w:val="20"/>
        </w:rPr>
        <w:t>0</w:t>
      </w:r>
      <w:r w:rsidRPr="00F279F3">
        <w:rPr>
          <w:b/>
          <w:sz w:val="20"/>
          <w:szCs w:val="20"/>
        </w:rPr>
        <w:t xml:space="preserve">30 </w:t>
      </w:r>
      <w:r w:rsidRPr="00F279F3">
        <w:rPr>
          <w:b/>
          <w:sz w:val="20"/>
          <w:szCs w:val="20"/>
        </w:rPr>
        <w:tab/>
        <w:t xml:space="preserve">Community Nutrition </w:t>
      </w:r>
      <w:r w:rsidRPr="00F279F3">
        <w:rPr>
          <w:b/>
          <w:sz w:val="20"/>
          <w:szCs w:val="20"/>
        </w:rPr>
        <w:tab/>
      </w:r>
      <w:r w:rsidRPr="00F279F3">
        <w:rPr>
          <w:b/>
          <w:sz w:val="20"/>
          <w:szCs w:val="20"/>
        </w:rPr>
        <w:tab/>
      </w:r>
      <w:r w:rsidRPr="00F279F3">
        <w:rPr>
          <w:b/>
          <w:sz w:val="20"/>
          <w:szCs w:val="20"/>
        </w:rPr>
        <w:tab/>
      </w:r>
      <w:r w:rsidRPr="00F279F3">
        <w:rPr>
          <w:b/>
          <w:sz w:val="20"/>
          <w:szCs w:val="20"/>
        </w:rPr>
        <w:tab/>
        <w:t xml:space="preserve"> </w:t>
      </w:r>
      <w:r w:rsidRPr="00F279F3">
        <w:rPr>
          <w:b/>
          <w:sz w:val="20"/>
          <w:szCs w:val="20"/>
        </w:rPr>
        <w:tab/>
        <w:t xml:space="preserve"> 3</w:t>
      </w:r>
    </w:p>
    <w:p w14:paraId="0EF323BF" w14:textId="77777777" w:rsidR="00130BA0" w:rsidRPr="00F279F3" w:rsidRDefault="00130BA0" w:rsidP="00130BA0">
      <w:pPr>
        <w:rPr>
          <w:b/>
          <w:sz w:val="20"/>
          <w:szCs w:val="20"/>
        </w:rPr>
      </w:pPr>
      <w:r>
        <w:rPr>
          <w:b/>
          <w:sz w:val="20"/>
          <w:szCs w:val="20"/>
        </w:rPr>
        <w:t xml:space="preserve">NUT </w:t>
      </w:r>
      <w:r w:rsidRPr="00F279F3">
        <w:rPr>
          <w:b/>
          <w:sz w:val="20"/>
          <w:szCs w:val="20"/>
        </w:rPr>
        <w:t>3</w:t>
      </w:r>
      <w:r>
        <w:rPr>
          <w:b/>
          <w:sz w:val="20"/>
          <w:szCs w:val="20"/>
        </w:rPr>
        <w:t>0</w:t>
      </w:r>
      <w:r w:rsidRPr="00F279F3">
        <w:rPr>
          <w:b/>
          <w:sz w:val="20"/>
          <w:szCs w:val="20"/>
        </w:rPr>
        <w:t>31</w:t>
      </w:r>
      <w:r w:rsidRPr="00F279F3">
        <w:rPr>
          <w:b/>
          <w:sz w:val="20"/>
          <w:szCs w:val="20"/>
        </w:rPr>
        <w:tab/>
        <w:t>Community Nutrition Practicum</w:t>
      </w:r>
      <w:r w:rsidRPr="00F279F3">
        <w:rPr>
          <w:b/>
          <w:sz w:val="20"/>
          <w:szCs w:val="20"/>
        </w:rPr>
        <w:tab/>
      </w:r>
      <w:r w:rsidRPr="00F279F3">
        <w:rPr>
          <w:b/>
          <w:sz w:val="20"/>
          <w:szCs w:val="20"/>
        </w:rPr>
        <w:tab/>
      </w:r>
      <w:r w:rsidRPr="00F279F3">
        <w:rPr>
          <w:b/>
          <w:sz w:val="20"/>
          <w:szCs w:val="20"/>
        </w:rPr>
        <w:tab/>
        <w:t xml:space="preserve"> </w:t>
      </w:r>
      <w:r w:rsidRPr="00F279F3">
        <w:rPr>
          <w:b/>
          <w:sz w:val="20"/>
          <w:szCs w:val="20"/>
        </w:rPr>
        <w:tab/>
      </w:r>
      <w:r>
        <w:rPr>
          <w:b/>
          <w:sz w:val="20"/>
          <w:szCs w:val="20"/>
        </w:rPr>
        <w:t xml:space="preserve"> 1</w:t>
      </w:r>
    </w:p>
    <w:p w14:paraId="20AF05E5" w14:textId="77777777" w:rsidR="00130BA0" w:rsidRPr="00F279F3" w:rsidRDefault="00130BA0" w:rsidP="00130BA0">
      <w:pPr>
        <w:rPr>
          <w:b/>
          <w:sz w:val="20"/>
          <w:szCs w:val="20"/>
        </w:rPr>
      </w:pPr>
      <w:r>
        <w:rPr>
          <w:b/>
          <w:sz w:val="20"/>
          <w:szCs w:val="20"/>
        </w:rPr>
        <w:t xml:space="preserve">NUT </w:t>
      </w:r>
      <w:r w:rsidRPr="00F279F3">
        <w:rPr>
          <w:b/>
          <w:sz w:val="20"/>
          <w:szCs w:val="20"/>
        </w:rPr>
        <w:t>3</w:t>
      </w:r>
      <w:r>
        <w:rPr>
          <w:b/>
          <w:sz w:val="20"/>
          <w:szCs w:val="20"/>
        </w:rPr>
        <w:t>0</w:t>
      </w:r>
      <w:r w:rsidRPr="00F279F3">
        <w:rPr>
          <w:b/>
          <w:sz w:val="20"/>
          <w:szCs w:val="20"/>
        </w:rPr>
        <w:t>35</w:t>
      </w:r>
      <w:r w:rsidRPr="00F279F3">
        <w:rPr>
          <w:b/>
          <w:sz w:val="20"/>
          <w:szCs w:val="20"/>
        </w:rPr>
        <w:tab/>
        <w:t xml:space="preserve">Nutrition Research through the Life Cycle </w:t>
      </w:r>
      <w:r w:rsidRPr="00F279F3">
        <w:rPr>
          <w:b/>
          <w:sz w:val="20"/>
          <w:szCs w:val="20"/>
        </w:rPr>
        <w:tab/>
        <w:t xml:space="preserve"> </w:t>
      </w:r>
      <w:r w:rsidRPr="00F279F3">
        <w:rPr>
          <w:b/>
          <w:sz w:val="20"/>
          <w:szCs w:val="20"/>
        </w:rPr>
        <w:tab/>
      </w:r>
      <w:r>
        <w:rPr>
          <w:b/>
          <w:sz w:val="20"/>
          <w:szCs w:val="20"/>
        </w:rPr>
        <w:t xml:space="preserve"> 3</w:t>
      </w:r>
    </w:p>
    <w:p w14:paraId="7581DBCF" w14:textId="77777777" w:rsidR="00130BA0" w:rsidRDefault="00130BA0" w:rsidP="00130BA0">
      <w:pPr>
        <w:rPr>
          <w:b/>
          <w:sz w:val="20"/>
          <w:szCs w:val="20"/>
        </w:rPr>
      </w:pPr>
      <w:r>
        <w:rPr>
          <w:b/>
          <w:sz w:val="20"/>
          <w:szCs w:val="20"/>
        </w:rPr>
        <w:t xml:space="preserve">NUT </w:t>
      </w:r>
      <w:r w:rsidRPr="00F279F3">
        <w:rPr>
          <w:b/>
          <w:sz w:val="20"/>
          <w:szCs w:val="20"/>
        </w:rPr>
        <w:t>3</w:t>
      </w:r>
      <w:r>
        <w:rPr>
          <w:b/>
          <w:sz w:val="20"/>
          <w:szCs w:val="20"/>
        </w:rPr>
        <w:t>0</w:t>
      </w:r>
      <w:r w:rsidRPr="00F279F3">
        <w:rPr>
          <w:b/>
          <w:sz w:val="20"/>
          <w:szCs w:val="20"/>
        </w:rPr>
        <w:t xml:space="preserve">65 </w:t>
      </w:r>
      <w:r w:rsidRPr="00F279F3">
        <w:rPr>
          <w:b/>
          <w:sz w:val="20"/>
          <w:szCs w:val="20"/>
        </w:rPr>
        <w:tab/>
        <w:t xml:space="preserve">Advanced Nutrition </w:t>
      </w:r>
      <w:r w:rsidRPr="00F279F3">
        <w:rPr>
          <w:b/>
          <w:sz w:val="20"/>
          <w:szCs w:val="20"/>
        </w:rPr>
        <w:tab/>
      </w:r>
      <w:r w:rsidRPr="00F279F3">
        <w:rPr>
          <w:b/>
          <w:sz w:val="20"/>
          <w:szCs w:val="20"/>
        </w:rPr>
        <w:tab/>
      </w:r>
      <w:r w:rsidRPr="00F279F3">
        <w:rPr>
          <w:b/>
          <w:sz w:val="20"/>
          <w:szCs w:val="20"/>
        </w:rPr>
        <w:tab/>
      </w:r>
      <w:r w:rsidRPr="00F279F3">
        <w:rPr>
          <w:b/>
          <w:sz w:val="20"/>
          <w:szCs w:val="20"/>
        </w:rPr>
        <w:tab/>
      </w:r>
      <w:r w:rsidRPr="00F279F3">
        <w:rPr>
          <w:b/>
          <w:sz w:val="20"/>
          <w:szCs w:val="20"/>
        </w:rPr>
        <w:tab/>
        <w:t xml:space="preserve"> 3</w:t>
      </w:r>
    </w:p>
    <w:p w14:paraId="11DA8831" w14:textId="77777777" w:rsidR="00130BA0" w:rsidRPr="00F279F3" w:rsidRDefault="00130BA0" w:rsidP="00130BA0">
      <w:pPr>
        <w:rPr>
          <w:b/>
          <w:sz w:val="20"/>
          <w:szCs w:val="20"/>
        </w:rPr>
      </w:pPr>
      <w:r>
        <w:rPr>
          <w:b/>
          <w:sz w:val="20"/>
          <w:szCs w:val="20"/>
        </w:rPr>
        <w:t xml:space="preserve">NUT </w:t>
      </w:r>
      <w:r w:rsidRPr="00F279F3">
        <w:rPr>
          <w:b/>
          <w:sz w:val="20"/>
          <w:szCs w:val="20"/>
        </w:rPr>
        <w:t>4</w:t>
      </w:r>
      <w:r>
        <w:rPr>
          <w:b/>
          <w:sz w:val="20"/>
          <w:szCs w:val="20"/>
        </w:rPr>
        <w:t>0</w:t>
      </w:r>
      <w:r w:rsidRPr="00F279F3">
        <w:rPr>
          <w:b/>
          <w:sz w:val="20"/>
          <w:szCs w:val="20"/>
        </w:rPr>
        <w:t xml:space="preserve">14 </w:t>
      </w:r>
      <w:r w:rsidRPr="00F279F3">
        <w:rPr>
          <w:b/>
          <w:sz w:val="20"/>
          <w:szCs w:val="20"/>
        </w:rPr>
        <w:tab/>
        <w:t xml:space="preserve">Practices in Nutrition Education and Dietary Counseling   </w:t>
      </w:r>
      <w:r w:rsidRPr="00F279F3">
        <w:rPr>
          <w:b/>
          <w:sz w:val="20"/>
          <w:szCs w:val="20"/>
        </w:rPr>
        <w:tab/>
        <w:t xml:space="preserve"> 2</w:t>
      </w:r>
    </w:p>
    <w:p w14:paraId="07A77A2C" w14:textId="77777777" w:rsidR="00130BA0" w:rsidRPr="00F279F3" w:rsidRDefault="00130BA0" w:rsidP="00130BA0">
      <w:pPr>
        <w:rPr>
          <w:b/>
          <w:sz w:val="20"/>
          <w:szCs w:val="20"/>
        </w:rPr>
      </w:pPr>
      <w:r>
        <w:rPr>
          <w:b/>
          <w:sz w:val="20"/>
          <w:szCs w:val="20"/>
        </w:rPr>
        <w:t xml:space="preserve">NUT </w:t>
      </w:r>
      <w:r w:rsidRPr="00F279F3">
        <w:rPr>
          <w:b/>
          <w:sz w:val="20"/>
          <w:szCs w:val="20"/>
        </w:rPr>
        <w:t>4</w:t>
      </w:r>
      <w:r>
        <w:rPr>
          <w:b/>
          <w:sz w:val="20"/>
          <w:szCs w:val="20"/>
        </w:rPr>
        <w:t>0</w:t>
      </w:r>
      <w:r w:rsidRPr="00F279F3">
        <w:rPr>
          <w:b/>
          <w:sz w:val="20"/>
          <w:szCs w:val="20"/>
        </w:rPr>
        <w:t xml:space="preserve">15 </w:t>
      </w:r>
      <w:r w:rsidRPr="00F279F3">
        <w:rPr>
          <w:b/>
          <w:sz w:val="20"/>
          <w:szCs w:val="20"/>
        </w:rPr>
        <w:tab/>
        <w:t xml:space="preserve">Medical Nutrition Therapy </w:t>
      </w:r>
      <w:r w:rsidRPr="00F279F3">
        <w:rPr>
          <w:b/>
          <w:sz w:val="20"/>
          <w:szCs w:val="20"/>
        </w:rPr>
        <w:tab/>
      </w:r>
      <w:r w:rsidRPr="00F279F3">
        <w:rPr>
          <w:b/>
          <w:sz w:val="20"/>
          <w:szCs w:val="20"/>
        </w:rPr>
        <w:tab/>
      </w:r>
      <w:r w:rsidRPr="00F279F3">
        <w:rPr>
          <w:b/>
          <w:sz w:val="20"/>
          <w:szCs w:val="20"/>
        </w:rPr>
        <w:tab/>
      </w:r>
      <w:r w:rsidRPr="00F279F3">
        <w:rPr>
          <w:b/>
          <w:sz w:val="20"/>
          <w:szCs w:val="20"/>
        </w:rPr>
        <w:tab/>
        <w:t xml:space="preserve"> </w:t>
      </w:r>
      <w:r>
        <w:rPr>
          <w:b/>
          <w:sz w:val="20"/>
          <w:szCs w:val="20"/>
        </w:rPr>
        <w:t>3</w:t>
      </w:r>
    </w:p>
    <w:p w14:paraId="3F06B091" w14:textId="77777777" w:rsidR="00130BA0" w:rsidRPr="00F279F3" w:rsidRDefault="00130BA0" w:rsidP="00130BA0">
      <w:pPr>
        <w:rPr>
          <w:b/>
          <w:sz w:val="20"/>
          <w:szCs w:val="20"/>
        </w:rPr>
      </w:pPr>
      <w:r>
        <w:rPr>
          <w:b/>
          <w:sz w:val="20"/>
          <w:szCs w:val="20"/>
        </w:rPr>
        <w:t xml:space="preserve">NUT </w:t>
      </w:r>
      <w:r w:rsidRPr="00F279F3">
        <w:rPr>
          <w:b/>
          <w:sz w:val="20"/>
          <w:szCs w:val="20"/>
        </w:rPr>
        <w:t>4</w:t>
      </w:r>
      <w:r>
        <w:rPr>
          <w:b/>
          <w:sz w:val="20"/>
          <w:szCs w:val="20"/>
        </w:rPr>
        <w:t>0</w:t>
      </w:r>
      <w:r w:rsidRPr="00F279F3">
        <w:rPr>
          <w:b/>
          <w:sz w:val="20"/>
          <w:szCs w:val="20"/>
        </w:rPr>
        <w:t>17</w:t>
      </w:r>
      <w:r w:rsidRPr="00F279F3">
        <w:rPr>
          <w:b/>
          <w:sz w:val="20"/>
          <w:szCs w:val="20"/>
        </w:rPr>
        <w:tab/>
        <w:t>Medical Nutrition Therapy Practicum</w:t>
      </w:r>
      <w:r w:rsidRPr="00F279F3">
        <w:rPr>
          <w:b/>
          <w:sz w:val="20"/>
          <w:szCs w:val="20"/>
        </w:rPr>
        <w:tab/>
      </w:r>
      <w:r w:rsidRPr="00F279F3">
        <w:rPr>
          <w:b/>
          <w:sz w:val="20"/>
          <w:szCs w:val="20"/>
        </w:rPr>
        <w:tab/>
        <w:t xml:space="preserve"> </w:t>
      </w:r>
      <w:r w:rsidRPr="00F279F3">
        <w:rPr>
          <w:b/>
          <w:sz w:val="20"/>
          <w:szCs w:val="20"/>
        </w:rPr>
        <w:tab/>
      </w:r>
      <w:r>
        <w:rPr>
          <w:b/>
          <w:sz w:val="20"/>
          <w:szCs w:val="20"/>
        </w:rPr>
        <w:t xml:space="preserve"> 1</w:t>
      </w:r>
    </w:p>
    <w:p w14:paraId="7EB0888F" w14:textId="77777777" w:rsidR="00130BA0" w:rsidRPr="00F279F3" w:rsidRDefault="00130BA0" w:rsidP="00130BA0">
      <w:pPr>
        <w:rPr>
          <w:b/>
          <w:sz w:val="20"/>
          <w:szCs w:val="20"/>
        </w:rPr>
      </w:pPr>
      <w:r>
        <w:rPr>
          <w:b/>
          <w:sz w:val="20"/>
          <w:szCs w:val="20"/>
        </w:rPr>
        <w:t xml:space="preserve">NUT </w:t>
      </w:r>
      <w:r w:rsidRPr="00F279F3">
        <w:rPr>
          <w:b/>
          <w:sz w:val="20"/>
          <w:szCs w:val="20"/>
        </w:rPr>
        <w:t>4</w:t>
      </w:r>
      <w:r>
        <w:rPr>
          <w:b/>
          <w:sz w:val="20"/>
          <w:szCs w:val="20"/>
        </w:rPr>
        <w:t>0</w:t>
      </w:r>
      <w:r w:rsidRPr="00F279F3">
        <w:rPr>
          <w:b/>
          <w:sz w:val="20"/>
          <w:szCs w:val="20"/>
        </w:rPr>
        <w:t xml:space="preserve">35 </w:t>
      </w:r>
      <w:r w:rsidRPr="00F279F3">
        <w:rPr>
          <w:b/>
          <w:sz w:val="20"/>
          <w:szCs w:val="20"/>
        </w:rPr>
        <w:tab/>
        <w:t xml:space="preserve">Food Service Production &amp; Management </w:t>
      </w:r>
      <w:r w:rsidRPr="00F279F3">
        <w:rPr>
          <w:b/>
          <w:sz w:val="20"/>
          <w:szCs w:val="20"/>
        </w:rPr>
        <w:tab/>
      </w:r>
      <w:r w:rsidRPr="00F279F3">
        <w:rPr>
          <w:b/>
          <w:sz w:val="20"/>
          <w:szCs w:val="20"/>
        </w:rPr>
        <w:tab/>
        <w:t xml:space="preserve"> </w:t>
      </w:r>
      <w:r w:rsidRPr="00F279F3">
        <w:rPr>
          <w:b/>
          <w:sz w:val="20"/>
          <w:szCs w:val="20"/>
        </w:rPr>
        <w:tab/>
        <w:t xml:space="preserve"> </w:t>
      </w:r>
      <w:r>
        <w:rPr>
          <w:b/>
          <w:sz w:val="20"/>
          <w:szCs w:val="20"/>
        </w:rPr>
        <w:t>2</w:t>
      </w:r>
    </w:p>
    <w:p w14:paraId="5573C6A4" w14:textId="77777777" w:rsidR="00130BA0" w:rsidRPr="00F279F3" w:rsidRDefault="00130BA0" w:rsidP="00130BA0">
      <w:pPr>
        <w:rPr>
          <w:b/>
          <w:sz w:val="20"/>
          <w:szCs w:val="20"/>
        </w:rPr>
      </w:pPr>
      <w:r>
        <w:rPr>
          <w:b/>
          <w:sz w:val="20"/>
          <w:szCs w:val="20"/>
        </w:rPr>
        <w:t xml:space="preserve">NUT </w:t>
      </w:r>
      <w:r w:rsidRPr="00F279F3">
        <w:rPr>
          <w:b/>
          <w:sz w:val="20"/>
          <w:szCs w:val="20"/>
        </w:rPr>
        <w:t>4</w:t>
      </w:r>
      <w:r>
        <w:rPr>
          <w:b/>
          <w:sz w:val="20"/>
          <w:szCs w:val="20"/>
        </w:rPr>
        <w:t>0</w:t>
      </w:r>
      <w:r w:rsidRPr="00F279F3">
        <w:rPr>
          <w:b/>
          <w:sz w:val="20"/>
          <w:szCs w:val="20"/>
        </w:rPr>
        <w:t xml:space="preserve">55 </w:t>
      </w:r>
      <w:r w:rsidRPr="00F279F3">
        <w:rPr>
          <w:b/>
          <w:sz w:val="20"/>
          <w:szCs w:val="20"/>
        </w:rPr>
        <w:tab/>
        <w:t xml:space="preserve">Food Science </w:t>
      </w:r>
      <w:r w:rsidRPr="00F279F3">
        <w:rPr>
          <w:b/>
          <w:sz w:val="20"/>
          <w:szCs w:val="20"/>
        </w:rPr>
        <w:tab/>
      </w:r>
      <w:r w:rsidRPr="00F279F3">
        <w:rPr>
          <w:b/>
          <w:sz w:val="20"/>
          <w:szCs w:val="20"/>
        </w:rPr>
        <w:tab/>
      </w:r>
      <w:r w:rsidRPr="00F279F3">
        <w:rPr>
          <w:b/>
          <w:sz w:val="20"/>
          <w:szCs w:val="20"/>
        </w:rPr>
        <w:tab/>
      </w:r>
      <w:r w:rsidRPr="00F279F3">
        <w:rPr>
          <w:b/>
          <w:sz w:val="20"/>
          <w:szCs w:val="20"/>
        </w:rPr>
        <w:tab/>
      </w:r>
      <w:r w:rsidRPr="00F279F3">
        <w:rPr>
          <w:b/>
          <w:sz w:val="20"/>
          <w:szCs w:val="20"/>
        </w:rPr>
        <w:tab/>
      </w:r>
      <w:r w:rsidRPr="00F279F3">
        <w:rPr>
          <w:b/>
          <w:sz w:val="20"/>
          <w:szCs w:val="20"/>
        </w:rPr>
        <w:tab/>
        <w:t xml:space="preserve"> 3</w:t>
      </w:r>
    </w:p>
    <w:p w14:paraId="5598629C" w14:textId="77777777" w:rsidR="00130BA0" w:rsidRPr="00220877" w:rsidRDefault="00130BA0" w:rsidP="00130BA0">
      <w:pPr>
        <w:rPr>
          <w:sz w:val="20"/>
          <w:szCs w:val="20"/>
        </w:rPr>
      </w:pPr>
      <w:r>
        <w:rPr>
          <w:sz w:val="20"/>
          <w:szCs w:val="20"/>
        </w:rPr>
        <w:t xml:space="preserve">MUT </w:t>
      </w:r>
      <w:r w:rsidRPr="00220877">
        <w:rPr>
          <w:sz w:val="20"/>
          <w:szCs w:val="20"/>
        </w:rPr>
        <w:t>4</w:t>
      </w:r>
      <w:r>
        <w:rPr>
          <w:sz w:val="20"/>
          <w:szCs w:val="20"/>
        </w:rPr>
        <w:t>0</w:t>
      </w:r>
      <w:r w:rsidRPr="00220877">
        <w:rPr>
          <w:sz w:val="20"/>
          <w:szCs w:val="20"/>
        </w:rPr>
        <w:t xml:space="preserve">97 </w:t>
      </w:r>
      <w:r w:rsidRPr="00220877">
        <w:rPr>
          <w:sz w:val="20"/>
          <w:szCs w:val="20"/>
        </w:rPr>
        <w:tab/>
        <w:t xml:space="preserve">FCS Senior Seminar </w:t>
      </w:r>
      <w:r w:rsidRPr="00220877">
        <w:rPr>
          <w:sz w:val="20"/>
          <w:szCs w:val="20"/>
        </w:rPr>
        <w:tab/>
      </w:r>
      <w:r w:rsidRPr="00220877">
        <w:rPr>
          <w:sz w:val="20"/>
          <w:szCs w:val="20"/>
        </w:rPr>
        <w:tab/>
      </w:r>
      <w:r w:rsidRPr="00220877">
        <w:rPr>
          <w:sz w:val="20"/>
          <w:szCs w:val="20"/>
        </w:rPr>
        <w:tab/>
      </w:r>
      <w:r w:rsidRPr="00220877">
        <w:rPr>
          <w:sz w:val="20"/>
          <w:szCs w:val="20"/>
        </w:rPr>
        <w:tab/>
      </w:r>
      <w:r w:rsidRPr="00220877">
        <w:rPr>
          <w:sz w:val="20"/>
          <w:szCs w:val="20"/>
        </w:rPr>
        <w:tab/>
        <w:t xml:space="preserve"> 2</w:t>
      </w:r>
    </w:p>
    <w:p w14:paraId="520BDD20" w14:textId="77777777" w:rsidR="00130BA0" w:rsidRPr="00220877" w:rsidRDefault="00130BA0" w:rsidP="00130BA0">
      <w:pPr>
        <w:rPr>
          <w:sz w:val="20"/>
          <w:szCs w:val="20"/>
        </w:rPr>
      </w:pPr>
      <w:r w:rsidRPr="00220877">
        <w:rPr>
          <w:sz w:val="20"/>
          <w:szCs w:val="20"/>
        </w:rPr>
        <w:t xml:space="preserve">PED XX   </w:t>
      </w:r>
      <w:r w:rsidRPr="00220877">
        <w:rPr>
          <w:sz w:val="20"/>
          <w:szCs w:val="20"/>
        </w:rPr>
        <w:tab/>
        <w:t xml:space="preserve">Physical Activity </w:t>
      </w:r>
      <w:r w:rsidRPr="00220877">
        <w:rPr>
          <w:sz w:val="20"/>
          <w:szCs w:val="20"/>
        </w:rPr>
        <w:tab/>
      </w:r>
      <w:r w:rsidRPr="00220877">
        <w:rPr>
          <w:sz w:val="20"/>
          <w:szCs w:val="20"/>
        </w:rPr>
        <w:tab/>
      </w:r>
      <w:r w:rsidRPr="00220877">
        <w:rPr>
          <w:sz w:val="20"/>
          <w:szCs w:val="20"/>
        </w:rPr>
        <w:tab/>
      </w:r>
      <w:r w:rsidRPr="00220877">
        <w:rPr>
          <w:sz w:val="20"/>
          <w:szCs w:val="20"/>
        </w:rPr>
        <w:tab/>
      </w:r>
      <w:r w:rsidRPr="00220877">
        <w:rPr>
          <w:sz w:val="20"/>
          <w:szCs w:val="20"/>
        </w:rPr>
        <w:tab/>
        <w:t xml:space="preserve"> </w:t>
      </w:r>
      <w:r>
        <w:rPr>
          <w:sz w:val="20"/>
          <w:szCs w:val="20"/>
        </w:rPr>
        <w:tab/>
        <w:t xml:space="preserve"> </w:t>
      </w:r>
      <w:r w:rsidRPr="00220877">
        <w:rPr>
          <w:sz w:val="20"/>
          <w:szCs w:val="20"/>
        </w:rPr>
        <w:t>1</w:t>
      </w:r>
    </w:p>
    <w:p w14:paraId="2C2F0864" w14:textId="77777777" w:rsidR="00130BA0" w:rsidRPr="00F279F3" w:rsidRDefault="00130BA0" w:rsidP="00130BA0">
      <w:pPr>
        <w:rPr>
          <w:b/>
          <w:sz w:val="20"/>
          <w:szCs w:val="20"/>
        </w:rPr>
      </w:pPr>
      <w:r w:rsidRPr="00F279F3">
        <w:rPr>
          <w:b/>
          <w:sz w:val="20"/>
          <w:szCs w:val="20"/>
        </w:rPr>
        <w:t>PHL 2</w:t>
      </w:r>
      <w:r>
        <w:rPr>
          <w:b/>
          <w:sz w:val="20"/>
          <w:szCs w:val="20"/>
        </w:rPr>
        <w:t>0</w:t>
      </w:r>
      <w:r w:rsidRPr="00F279F3">
        <w:rPr>
          <w:b/>
          <w:sz w:val="20"/>
          <w:szCs w:val="20"/>
        </w:rPr>
        <w:t xml:space="preserve">11 </w:t>
      </w:r>
      <w:r w:rsidRPr="00F279F3">
        <w:rPr>
          <w:b/>
          <w:sz w:val="20"/>
          <w:szCs w:val="20"/>
        </w:rPr>
        <w:tab/>
        <w:t xml:space="preserve">Ethics </w:t>
      </w:r>
      <w:r w:rsidRPr="00F279F3">
        <w:rPr>
          <w:b/>
          <w:sz w:val="20"/>
          <w:szCs w:val="20"/>
        </w:rPr>
        <w:tab/>
      </w:r>
      <w:r w:rsidRPr="00F279F3">
        <w:rPr>
          <w:b/>
          <w:sz w:val="20"/>
          <w:szCs w:val="20"/>
        </w:rPr>
        <w:tab/>
      </w:r>
      <w:r w:rsidRPr="00F279F3">
        <w:rPr>
          <w:b/>
          <w:sz w:val="20"/>
          <w:szCs w:val="20"/>
        </w:rPr>
        <w:tab/>
      </w:r>
      <w:r w:rsidRPr="00F279F3">
        <w:rPr>
          <w:b/>
          <w:sz w:val="20"/>
          <w:szCs w:val="20"/>
        </w:rPr>
        <w:tab/>
      </w:r>
      <w:r w:rsidRPr="00F279F3">
        <w:rPr>
          <w:b/>
          <w:sz w:val="20"/>
          <w:szCs w:val="20"/>
        </w:rPr>
        <w:tab/>
      </w:r>
      <w:r w:rsidRPr="00F279F3">
        <w:rPr>
          <w:b/>
          <w:sz w:val="20"/>
          <w:szCs w:val="20"/>
        </w:rPr>
        <w:tab/>
      </w:r>
      <w:r w:rsidRPr="00F279F3">
        <w:rPr>
          <w:b/>
          <w:sz w:val="20"/>
          <w:szCs w:val="20"/>
        </w:rPr>
        <w:tab/>
        <w:t xml:space="preserve"> 3</w:t>
      </w:r>
    </w:p>
    <w:p w14:paraId="2361B028" w14:textId="77777777" w:rsidR="00130BA0" w:rsidRPr="00220877" w:rsidRDefault="00130BA0" w:rsidP="00130BA0">
      <w:pPr>
        <w:rPr>
          <w:sz w:val="20"/>
          <w:szCs w:val="20"/>
        </w:rPr>
      </w:pPr>
      <w:r w:rsidRPr="00220877">
        <w:rPr>
          <w:sz w:val="20"/>
          <w:szCs w:val="20"/>
        </w:rPr>
        <w:t>PSY 10</w:t>
      </w:r>
      <w:r>
        <w:rPr>
          <w:sz w:val="20"/>
          <w:szCs w:val="20"/>
        </w:rPr>
        <w:t>0</w:t>
      </w:r>
      <w:r w:rsidRPr="00220877">
        <w:rPr>
          <w:sz w:val="20"/>
          <w:szCs w:val="20"/>
        </w:rPr>
        <w:t xml:space="preserve">1 </w:t>
      </w:r>
      <w:r w:rsidRPr="00220877">
        <w:rPr>
          <w:sz w:val="20"/>
          <w:szCs w:val="20"/>
        </w:rPr>
        <w:tab/>
        <w:t xml:space="preserve">Psychology of Personal Development </w:t>
      </w:r>
      <w:r w:rsidRPr="00220877">
        <w:rPr>
          <w:sz w:val="20"/>
          <w:szCs w:val="20"/>
        </w:rPr>
        <w:tab/>
      </w:r>
      <w:r w:rsidRPr="00220877">
        <w:rPr>
          <w:sz w:val="20"/>
          <w:szCs w:val="20"/>
        </w:rPr>
        <w:tab/>
        <w:t xml:space="preserve"> </w:t>
      </w:r>
      <w:r w:rsidRPr="00220877">
        <w:rPr>
          <w:sz w:val="20"/>
          <w:szCs w:val="20"/>
        </w:rPr>
        <w:tab/>
        <w:t xml:space="preserve"> 3</w:t>
      </w:r>
    </w:p>
    <w:p w14:paraId="75AFC179" w14:textId="77777777" w:rsidR="00130BA0" w:rsidRDefault="00130BA0" w:rsidP="00130BA0">
      <w:pPr>
        <w:rPr>
          <w:b/>
          <w:sz w:val="20"/>
          <w:szCs w:val="20"/>
        </w:rPr>
      </w:pPr>
      <w:r w:rsidRPr="00F279F3">
        <w:rPr>
          <w:b/>
          <w:sz w:val="20"/>
          <w:szCs w:val="20"/>
        </w:rPr>
        <w:t>SOC 2</w:t>
      </w:r>
      <w:r>
        <w:rPr>
          <w:b/>
          <w:sz w:val="20"/>
          <w:szCs w:val="20"/>
        </w:rPr>
        <w:t>0</w:t>
      </w:r>
      <w:r w:rsidRPr="00F279F3">
        <w:rPr>
          <w:b/>
          <w:sz w:val="20"/>
          <w:szCs w:val="20"/>
        </w:rPr>
        <w:t xml:space="preserve">01 </w:t>
      </w:r>
      <w:r w:rsidRPr="00F279F3">
        <w:rPr>
          <w:b/>
          <w:sz w:val="20"/>
          <w:szCs w:val="20"/>
        </w:rPr>
        <w:tab/>
        <w:t xml:space="preserve">Cultural Anthropology </w:t>
      </w:r>
      <w:r w:rsidRPr="00F279F3">
        <w:rPr>
          <w:b/>
          <w:sz w:val="20"/>
          <w:szCs w:val="20"/>
        </w:rPr>
        <w:tab/>
      </w:r>
      <w:r w:rsidRPr="00F279F3">
        <w:rPr>
          <w:b/>
          <w:sz w:val="20"/>
          <w:szCs w:val="20"/>
        </w:rPr>
        <w:tab/>
      </w:r>
      <w:r w:rsidRPr="00F279F3">
        <w:rPr>
          <w:b/>
          <w:sz w:val="20"/>
          <w:szCs w:val="20"/>
        </w:rPr>
        <w:tab/>
      </w:r>
      <w:r w:rsidRPr="00F279F3">
        <w:rPr>
          <w:b/>
          <w:sz w:val="20"/>
          <w:szCs w:val="20"/>
        </w:rPr>
        <w:tab/>
        <w:t xml:space="preserve">   </w:t>
      </w:r>
      <w:r w:rsidRPr="00F279F3">
        <w:rPr>
          <w:b/>
          <w:sz w:val="20"/>
          <w:szCs w:val="20"/>
        </w:rPr>
        <w:tab/>
        <w:t xml:space="preserve"> 3</w:t>
      </w:r>
    </w:p>
    <w:p w14:paraId="729E4214" w14:textId="77777777" w:rsidR="00130BA0" w:rsidRDefault="00130BA0" w:rsidP="00130BA0">
      <w:pPr>
        <w:rPr>
          <w:b/>
          <w:sz w:val="20"/>
          <w:szCs w:val="20"/>
        </w:rPr>
      </w:pPr>
      <w:r>
        <w:rPr>
          <w:b/>
          <w:sz w:val="20"/>
          <w:szCs w:val="20"/>
        </w:rPr>
        <w:t>SWF 1000</w:t>
      </w:r>
      <w:r>
        <w:rPr>
          <w:b/>
          <w:sz w:val="20"/>
          <w:szCs w:val="20"/>
        </w:rPr>
        <w:tab/>
        <w:t>Living Justly in Contemporary Society</w:t>
      </w:r>
      <w:r>
        <w:rPr>
          <w:b/>
          <w:sz w:val="20"/>
          <w:szCs w:val="20"/>
        </w:rPr>
        <w:tab/>
      </w:r>
      <w:r>
        <w:rPr>
          <w:b/>
          <w:sz w:val="20"/>
          <w:szCs w:val="20"/>
        </w:rPr>
        <w:tab/>
      </w:r>
      <w:r>
        <w:rPr>
          <w:b/>
          <w:sz w:val="20"/>
          <w:szCs w:val="20"/>
        </w:rPr>
        <w:tab/>
        <w:t xml:space="preserve"> 3</w:t>
      </w:r>
    </w:p>
    <w:p w14:paraId="3C59F4AC" w14:textId="77777777" w:rsidR="00130BA0" w:rsidRDefault="00130BA0" w:rsidP="00130BA0">
      <w:pPr>
        <w:rPr>
          <w:b/>
          <w:sz w:val="20"/>
          <w:szCs w:val="20"/>
        </w:rPr>
      </w:pPr>
      <w:r>
        <w:rPr>
          <w:b/>
          <w:sz w:val="20"/>
          <w:szCs w:val="20"/>
        </w:rPr>
        <w:t>SWF 3006</w:t>
      </w:r>
      <w:r>
        <w:rPr>
          <w:b/>
          <w:sz w:val="20"/>
          <w:szCs w:val="20"/>
        </w:rPr>
        <w:tab/>
        <w:t>Research Basics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3</w:t>
      </w:r>
    </w:p>
    <w:p w14:paraId="620C4A9E" w14:textId="77777777" w:rsidR="00130BA0" w:rsidRPr="00F279F3" w:rsidRDefault="00130BA0" w:rsidP="00130BA0">
      <w:pPr>
        <w:rPr>
          <w:b/>
          <w:sz w:val="20"/>
          <w:szCs w:val="20"/>
        </w:rPr>
      </w:pPr>
      <w:r>
        <w:rPr>
          <w:b/>
          <w:sz w:val="20"/>
          <w:szCs w:val="20"/>
        </w:rPr>
        <w:t xml:space="preserve">SWF 3015 </w:t>
      </w:r>
      <w:r>
        <w:rPr>
          <w:b/>
          <w:sz w:val="20"/>
          <w:szCs w:val="20"/>
        </w:rPr>
        <w:tab/>
        <w:t>Health and Wellbeing</w:t>
      </w:r>
      <w:r>
        <w:rPr>
          <w:b/>
          <w:sz w:val="20"/>
          <w:szCs w:val="20"/>
        </w:rPr>
        <w:tab/>
      </w:r>
      <w:r>
        <w:rPr>
          <w:b/>
          <w:sz w:val="20"/>
          <w:szCs w:val="20"/>
        </w:rPr>
        <w:tab/>
      </w:r>
      <w:r>
        <w:rPr>
          <w:b/>
          <w:sz w:val="20"/>
          <w:szCs w:val="20"/>
        </w:rPr>
        <w:tab/>
      </w:r>
      <w:r>
        <w:rPr>
          <w:b/>
          <w:sz w:val="20"/>
          <w:szCs w:val="20"/>
        </w:rPr>
        <w:tab/>
      </w:r>
      <w:r>
        <w:rPr>
          <w:b/>
          <w:sz w:val="20"/>
          <w:szCs w:val="20"/>
        </w:rPr>
        <w:tab/>
        <w:t xml:space="preserve"> 2</w:t>
      </w:r>
    </w:p>
    <w:p w14:paraId="0C976AF7" w14:textId="77777777" w:rsidR="00130BA0" w:rsidRPr="00220877" w:rsidRDefault="00130BA0" w:rsidP="00130BA0">
      <w:pPr>
        <w:rPr>
          <w:sz w:val="20"/>
          <w:szCs w:val="20"/>
        </w:rPr>
      </w:pPr>
      <w:r w:rsidRPr="00220877">
        <w:rPr>
          <w:sz w:val="20"/>
          <w:szCs w:val="20"/>
        </w:rPr>
        <w:t>WRI 1</w:t>
      </w:r>
      <w:r>
        <w:rPr>
          <w:sz w:val="20"/>
          <w:szCs w:val="20"/>
        </w:rPr>
        <w:t>0</w:t>
      </w:r>
      <w:r w:rsidRPr="00220877">
        <w:rPr>
          <w:sz w:val="20"/>
          <w:szCs w:val="20"/>
        </w:rPr>
        <w:t xml:space="preserve">10 </w:t>
      </w:r>
      <w:r w:rsidRPr="00220877">
        <w:rPr>
          <w:sz w:val="20"/>
          <w:szCs w:val="20"/>
        </w:rPr>
        <w:tab/>
        <w:t xml:space="preserve">Freshman Composition </w:t>
      </w:r>
      <w:r w:rsidRPr="00220877">
        <w:rPr>
          <w:sz w:val="20"/>
          <w:szCs w:val="20"/>
        </w:rPr>
        <w:tab/>
      </w:r>
      <w:r w:rsidRPr="00220877">
        <w:rPr>
          <w:sz w:val="20"/>
          <w:szCs w:val="20"/>
        </w:rPr>
        <w:tab/>
      </w:r>
      <w:r w:rsidRPr="00220877">
        <w:rPr>
          <w:sz w:val="20"/>
          <w:szCs w:val="20"/>
        </w:rPr>
        <w:tab/>
      </w:r>
      <w:r w:rsidRPr="00220877">
        <w:rPr>
          <w:sz w:val="20"/>
          <w:szCs w:val="20"/>
        </w:rPr>
        <w:tab/>
        <w:t xml:space="preserve"> </w:t>
      </w:r>
      <w:r w:rsidRPr="00220877">
        <w:rPr>
          <w:sz w:val="20"/>
          <w:szCs w:val="20"/>
        </w:rPr>
        <w:tab/>
        <w:t xml:space="preserve"> 5</w:t>
      </w:r>
    </w:p>
    <w:p w14:paraId="27EF37DC" w14:textId="77777777" w:rsidR="00130BA0" w:rsidRPr="00220877" w:rsidRDefault="00130BA0" w:rsidP="00130BA0">
      <w:pPr>
        <w:rPr>
          <w:sz w:val="20"/>
          <w:szCs w:val="20"/>
        </w:rPr>
      </w:pPr>
      <w:r w:rsidRPr="00220877">
        <w:rPr>
          <w:sz w:val="20"/>
          <w:szCs w:val="20"/>
        </w:rPr>
        <w:t xml:space="preserve">XXXX        </w:t>
      </w:r>
      <w:r w:rsidRPr="00220877">
        <w:rPr>
          <w:sz w:val="20"/>
          <w:szCs w:val="20"/>
        </w:rPr>
        <w:tab/>
        <w:t xml:space="preserve">Fine Arts </w:t>
      </w:r>
      <w:r w:rsidRPr="00220877">
        <w:rPr>
          <w:sz w:val="20"/>
          <w:szCs w:val="20"/>
        </w:rPr>
        <w:tab/>
      </w:r>
      <w:r w:rsidRPr="00220877">
        <w:rPr>
          <w:sz w:val="20"/>
          <w:szCs w:val="20"/>
        </w:rPr>
        <w:tab/>
      </w:r>
      <w:r w:rsidRPr="00220877">
        <w:rPr>
          <w:sz w:val="20"/>
          <w:szCs w:val="20"/>
        </w:rPr>
        <w:tab/>
      </w:r>
      <w:r w:rsidRPr="00220877">
        <w:rPr>
          <w:sz w:val="20"/>
          <w:szCs w:val="20"/>
        </w:rPr>
        <w:tab/>
      </w:r>
      <w:r w:rsidRPr="00220877">
        <w:rPr>
          <w:sz w:val="20"/>
          <w:szCs w:val="20"/>
        </w:rPr>
        <w:tab/>
      </w:r>
      <w:r w:rsidRPr="00220877">
        <w:rPr>
          <w:sz w:val="20"/>
          <w:szCs w:val="20"/>
        </w:rPr>
        <w:tab/>
        <w:t xml:space="preserve"> 2</w:t>
      </w:r>
    </w:p>
    <w:p w14:paraId="1F3EBA42" w14:textId="77777777" w:rsidR="00130BA0" w:rsidRPr="00220877" w:rsidRDefault="00130BA0" w:rsidP="00130BA0">
      <w:pPr>
        <w:rPr>
          <w:sz w:val="20"/>
          <w:szCs w:val="20"/>
        </w:rPr>
      </w:pPr>
      <w:r w:rsidRPr="00220877">
        <w:rPr>
          <w:sz w:val="20"/>
          <w:szCs w:val="20"/>
        </w:rPr>
        <w:t xml:space="preserve">XXXX        </w:t>
      </w:r>
      <w:r w:rsidRPr="00220877">
        <w:rPr>
          <w:sz w:val="20"/>
          <w:szCs w:val="20"/>
        </w:rPr>
        <w:tab/>
        <w:t xml:space="preserve">Fine Arts </w:t>
      </w:r>
      <w:r w:rsidRPr="00220877">
        <w:rPr>
          <w:sz w:val="20"/>
          <w:szCs w:val="20"/>
        </w:rPr>
        <w:tab/>
      </w:r>
      <w:r w:rsidRPr="00220877">
        <w:rPr>
          <w:sz w:val="20"/>
          <w:szCs w:val="20"/>
        </w:rPr>
        <w:tab/>
      </w:r>
      <w:r w:rsidRPr="00220877">
        <w:rPr>
          <w:sz w:val="20"/>
          <w:szCs w:val="20"/>
        </w:rPr>
        <w:tab/>
      </w:r>
      <w:r w:rsidRPr="00220877">
        <w:rPr>
          <w:sz w:val="20"/>
          <w:szCs w:val="20"/>
        </w:rPr>
        <w:tab/>
      </w:r>
      <w:r w:rsidRPr="00220877">
        <w:rPr>
          <w:sz w:val="20"/>
          <w:szCs w:val="20"/>
        </w:rPr>
        <w:tab/>
      </w:r>
      <w:r w:rsidRPr="00220877">
        <w:rPr>
          <w:sz w:val="20"/>
          <w:szCs w:val="20"/>
        </w:rPr>
        <w:tab/>
        <w:t xml:space="preserve"> 2</w:t>
      </w:r>
    </w:p>
    <w:p w14:paraId="447C2675" w14:textId="77777777" w:rsidR="00130BA0" w:rsidRPr="00220877" w:rsidRDefault="00130BA0" w:rsidP="00130BA0">
      <w:pPr>
        <w:rPr>
          <w:sz w:val="20"/>
          <w:szCs w:val="20"/>
        </w:rPr>
      </w:pPr>
      <w:r w:rsidRPr="00220877">
        <w:rPr>
          <w:sz w:val="20"/>
          <w:szCs w:val="20"/>
        </w:rPr>
        <w:t xml:space="preserve">XXXX      </w:t>
      </w:r>
      <w:r w:rsidRPr="00220877">
        <w:rPr>
          <w:sz w:val="20"/>
          <w:szCs w:val="20"/>
        </w:rPr>
        <w:tab/>
        <w:t xml:space="preserve">Foreign Lang </w:t>
      </w:r>
      <w:r w:rsidRPr="00220877">
        <w:rPr>
          <w:sz w:val="20"/>
          <w:szCs w:val="20"/>
        </w:rPr>
        <w:tab/>
      </w:r>
      <w:r w:rsidRPr="00220877">
        <w:rPr>
          <w:sz w:val="20"/>
          <w:szCs w:val="20"/>
        </w:rPr>
        <w:tab/>
      </w:r>
      <w:r w:rsidRPr="00220877">
        <w:rPr>
          <w:sz w:val="20"/>
          <w:szCs w:val="20"/>
        </w:rPr>
        <w:tab/>
      </w:r>
      <w:r w:rsidRPr="00220877">
        <w:rPr>
          <w:sz w:val="20"/>
          <w:szCs w:val="20"/>
        </w:rPr>
        <w:tab/>
      </w:r>
      <w:r w:rsidRPr="00220877">
        <w:rPr>
          <w:sz w:val="20"/>
          <w:szCs w:val="20"/>
        </w:rPr>
        <w:tab/>
      </w:r>
      <w:r w:rsidRPr="00220877">
        <w:rPr>
          <w:sz w:val="20"/>
          <w:szCs w:val="20"/>
        </w:rPr>
        <w:tab/>
        <w:t xml:space="preserve"> 4</w:t>
      </w:r>
    </w:p>
    <w:p w14:paraId="69DC1DFC" w14:textId="77777777" w:rsidR="00130BA0" w:rsidRDefault="00130BA0" w:rsidP="00130BA0">
      <w:pPr>
        <w:rPr>
          <w:sz w:val="20"/>
          <w:szCs w:val="20"/>
        </w:rPr>
      </w:pPr>
      <w:r w:rsidRPr="00220877">
        <w:rPr>
          <w:sz w:val="20"/>
          <w:szCs w:val="20"/>
        </w:rPr>
        <w:t xml:space="preserve">XXXX    </w:t>
      </w:r>
      <w:r w:rsidRPr="00220877">
        <w:rPr>
          <w:sz w:val="20"/>
          <w:szCs w:val="20"/>
        </w:rPr>
        <w:tab/>
        <w:t xml:space="preserve">Foreign Lang </w:t>
      </w:r>
      <w:r w:rsidRPr="00220877">
        <w:rPr>
          <w:sz w:val="20"/>
          <w:szCs w:val="20"/>
        </w:rPr>
        <w:tab/>
      </w:r>
      <w:r w:rsidRPr="00220877">
        <w:rPr>
          <w:sz w:val="20"/>
          <w:szCs w:val="20"/>
        </w:rPr>
        <w:tab/>
      </w:r>
      <w:r w:rsidRPr="00220877">
        <w:rPr>
          <w:sz w:val="20"/>
          <w:szCs w:val="20"/>
        </w:rPr>
        <w:tab/>
      </w:r>
      <w:r w:rsidRPr="00220877">
        <w:rPr>
          <w:sz w:val="20"/>
          <w:szCs w:val="20"/>
        </w:rPr>
        <w:tab/>
      </w:r>
      <w:r w:rsidRPr="00220877">
        <w:rPr>
          <w:sz w:val="20"/>
          <w:szCs w:val="20"/>
        </w:rPr>
        <w:tab/>
      </w:r>
      <w:r w:rsidRPr="00220877">
        <w:rPr>
          <w:sz w:val="20"/>
          <w:szCs w:val="20"/>
        </w:rPr>
        <w:tab/>
        <w:t xml:space="preserve"> 4</w:t>
      </w:r>
    </w:p>
    <w:p w14:paraId="3C773153" w14:textId="77777777" w:rsidR="00130BA0" w:rsidRDefault="00130BA0" w:rsidP="00130BA0">
      <w:pPr>
        <w:rPr>
          <w:sz w:val="20"/>
          <w:szCs w:val="20"/>
        </w:rPr>
      </w:pPr>
    </w:p>
    <w:p w14:paraId="43AC22C1" w14:textId="77777777" w:rsidR="00130BA0" w:rsidRDefault="00295E95" w:rsidP="00130BA0">
      <w:pPr>
        <w:rPr>
          <w:b/>
          <w:sz w:val="28"/>
          <w:szCs w:val="28"/>
        </w:rPr>
      </w:pPr>
      <w:r>
        <w:rPr>
          <w:b/>
          <w:sz w:val="28"/>
          <w:szCs w:val="28"/>
        </w:rPr>
        <w:t>X</w:t>
      </w:r>
      <w:r w:rsidR="00130BA0">
        <w:rPr>
          <w:b/>
          <w:sz w:val="28"/>
          <w:szCs w:val="28"/>
        </w:rPr>
        <w:t>V. Plan for completing DPD requirements at PLNU in 4 years</w:t>
      </w:r>
    </w:p>
    <w:p w14:paraId="3DBE2BA4" w14:textId="77777777" w:rsidR="00130BA0" w:rsidRDefault="00130BA0" w:rsidP="00130BA0">
      <w:pPr>
        <w:rPr>
          <w:b/>
          <w:sz w:val="28"/>
          <w:szCs w:val="28"/>
        </w:rPr>
      </w:pPr>
    </w:p>
    <w:p w14:paraId="439D1123" w14:textId="77777777" w:rsidR="00130BA0" w:rsidRPr="00085047" w:rsidRDefault="00130BA0" w:rsidP="00130BA0">
      <w:pPr>
        <w:pStyle w:val="Title"/>
        <w:rPr>
          <w:b/>
          <w:bCs/>
          <w:i/>
          <w:iCs/>
          <w:sz w:val="32"/>
          <w:szCs w:val="32"/>
        </w:rPr>
      </w:pPr>
      <w:r w:rsidRPr="00085047">
        <w:rPr>
          <w:b/>
          <w:bCs/>
          <w:sz w:val="32"/>
          <w:szCs w:val="32"/>
        </w:rPr>
        <w:t>DIETETICS</w:t>
      </w:r>
    </w:p>
    <w:p w14:paraId="7BA74E64" w14:textId="77777777" w:rsidR="00130BA0" w:rsidRPr="00085047" w:rsidRDefault="00130BA0" w:rsidP="00130BA0">
      <w:pPr>
        <w:pStyle w:val="Heading1"/>
        <w:rPr>
          <w:b/>
          <w:bCs/>
          <w:sz w:val="32"/>
          <w:szCs w:val="32"/>
        </w:rPr>
      </w:pPr>
      <w:r w:rsidRPr="00085047">
        <w:rPr>
          <w:b/>
          <w:bCs/>
          <w:sz w:val="32"/>
          <w:szCs w:val="32"/>
        </w:rPr>
        <w:t>Four Year Academic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629"/>
      </w:tblGrid>
      <w:tr w:rsidR="00130BA0" w14:paraId="6FFF7F4C" w14:textId="77777777" w:rsidTr="00295E95">
        <w:tc>
          <w:tcPr>
            <w:tcW w:w="5508" w:type="dxa"/>
          </w:tcPr>
          <w:p w14:paraId="5C775AFF" w14:textId="77777777" w:rsidR="00130BA0" w:rsidRDefault="00130BA0" w:rsidP="00295E95">
            <w:pPr>
              <w:pStyle w:val="Heading2"/>
              <w:spacing w:before="60" w:after="60"/>
            </w:pPr>
            <w:r>
              <w:t>Freshman Year (31)</w:t>
            </w:r>
          </w:p>
        </w:tc>
        <w:tc>
          <w:tcPr>
            <w:tcW w:w="5508" w:type="dxa"/>
          </w:tcPr>
          <w:p w14:paraId="69EACE76" w14:textId="77777777" w:rsidR="00130BA0" w:rsidRDefault="00130BA0" w:rsidP="00295E95">
            <w:pPr>
              <w:spacing w:before="60" w:after="60"/>
              <w:jc w:val="center"/>
              <w:rPr>
                <w:b/>
                <w:bCs/>
              </w:rPr>
            </w:pPr>
            <w:r>
              <w:rPr>
                <w:b/>
                <w:bCs/>
              </w:rPr>
              <w:t>Sophomore Year (33)</w:t>
            </w:r>
          </w:p>
        </w:tc>
      </w:tr>
      <w:tr w:rsidR="00130BA0" w14:paraId="1D012534" w14:textId="77777777" w:rsidTr="00295E95">
        <w:tc>
          <w:tcPr>
            <w:tcW w:w="5508" w:type="dxa"/>
          </w:tcPr>
          <w:p w14:paraId="37C37F2B" w14:textId="77777777" w:rsidR="00130BA0" w:rsidRDefault="00130BA0" w:rsidP="00295E95">
            <w:pPr>
              <w:rPr>
                <w:sz w:val="22"/>
              </w:rPr>
            </w:pPr>
          </w:p>
          <w:p w14:paraId="61F27880" w14:textId="77777777" w:rsidR="00130BA0" w:rsidRPr="000F4870" w:rsidRDefault="00130BA0" w:rsidP="00295E95">
            <w:pPr>
              <w:pStyle w:val="Heading3"/>
              <w:rPr>
                <w:b/>
                <w:bCs/>
                <w:sz w:val="20"/>
                <w:szCs w:val="20"/>
              </w:rPr>
            </w:pPr>
            <w:r w:rsidRPr="000F4870">
              <w:rPr>
                <w:b/>
                <w:bCs/>
                <w:sz w:val="20"/>
                <w:szCs w:val="20"/>
              </w:rPr>
              <w:t>Fall</w:t>
            </w:r>
          </w:p>
          <w:p w14:paraId="2E05A536" w14:textId="77777777" w:rsidR="00130BA0" w:rsidRPr="000F4870" w:rsidRDefault="00130BA0" w:rsidP="00295E95">
            <w:pPr>
              <w:rPr>
                <w:sz w:val="20"/>
                <w:szCs w:val="20"/>
              </w:rPr>
            </w:pPr>
          </w:p>
          <w:p w14:paraId="299FD2DF" w14:textId="77777777" w:rsidR="00130BA0" w:rsidRPr="000F4870" w:rsidRDefault="00130BA0" w:rsidP="00295E95">
            <w:pPr>
              <w:rPr>
                <w:sz w:val="20"/>
                <w:szCs w:val="20"/>
              </w:rPr>
            </w:pPr>
            <w:r>
              <w:rPr>
                <w:sz w:val="20"/>
                <w:szCs w:val="20"/>
              </w:rPr>
              <w:t>SWF</w:t>
            </w:r>
            <w:r w:rsidRPr="000F4870">
              <w:rPr>
                <w:sz w:val="20"/>
                <w:szCs w:val="20"/>
              </w:rPr>
              <w:t xml:space="preserve"> 1</w:t>
            </w:r>
            <w:r>
              <w:rPr>
                <w:sz w:val="20"/>
                <w:szCs w:val="20"/>
              </w:rPr>
              <w:t>0</w:t>
            </w:r>
            <w:r w:rsidRPr="000F4870">
              <w:rPr>
                <w:sz w:val="20"/>
                <w:szCs w:val="20"/>
              </w:rPr>
              <w:t>0</w:t>
            </w:r>
            <w:r>
              <w:rPr>
                <w:sz w:val="20"/>
                <w:szCs w:val="20"/>
              </w:rPr>
              <w:t>0</w:t>
            </w:r>
            <w:r w:rsidRPr="000F4870">
              <w:rPr>
                <w:sz w:val="20"/>
                <w:szCs w:val="20"/>
              </w:rPr>
              <w:t xml:space="preserve">   </w:t>
            </w:r>
            <w:r>
              <w:rPr>
                <w:sz w:val="20"/>
                <w:szCs w:val="20"/>
              </w:rPr>
              <w:t>Living Justly in Contemporary Society</w:t>
            </w:r>
            <w:r w:rsidRPr="000F4870">
              <w:rPr>
                <w:sz w:val="20"/>
                <w:szCs w:val="20"/>
              </w:rPr>
              <w:t xml:space="preserve"> (</w:t>
            </w:r>
            <w:r>
              <w:rPr>
                <w:sz w:val="20"/>
                <w:szCs w:val="20"/>
              </w:rPr>
              <w:t>3</w:t>
            </w:r>
            <w:r w:rsidRPr="000F4870">
              <w:rPr>
                <w:sz w:val="20"/>
                <w:szCs w:val="20"/>
              </w:rPr>
              <w:t>)</w:t>
            </w:r>
          </w:p>
          <w:p w14:paraId="73698F13" w14:textId="77777777" w:rsidR="00130BA0" w:rsidRDefault="00130BA0" w:rsidP="00295E95">
            <w:pPr>
              <w:rPr>
                <w:sz w:val="20"/>
                <w:szCs w:val="20"/>
              </w:rPr>
            </w:pPr>
            <w:r>
              <w:rPr>
                <w:sz w:val="20"/>
                <w:szCs w:val="20"/>
              </w:rPr>
              <w:t>NUT</w:t>
            </w:r>
            <w:r w:rsidRPr="000F4870">
              <w:rPr>
                <w:sz w:val="20"/>
                <w:szCs w:val="20"/>
              </w:rPr>
              <w:t xml:space="preserve"> 1</w:t>
            </w:r>
            <w:r>
              <w:rPr>
                <w:sz w:val="20"/>
                <w:szCs w:val="20"/>
              </w:rPr>
              <w:t>0</w:t>
            </w:r>
            <w:r w:rsidRPr="000F4870">
              <w:rPr>
                <w:sz w:val="20"/>
                <w:szCs w:val="20"/>
              </w:rPr>
              <w:t>10   Fundamentals of Food (2)</w:t>
            </w:r>
          </w:p>
          <w:p w14:paraId="33A2B27B" w14:textId="77777777" w:rsidR="00130BA0" w:rsidRDefault="00130BA0" w:rsidP="00295E95">
            <w:pPr>
              <w:rPr>
                <w:sz w:val="20"/>
                <w:szCs w:val="20"/>
              </w:rPr>
            </w:pPr>
            <w:r>
              <w:rPr>
                <w:sz w:val="20"/>
                <w:szCs w:val="20"/>
              </w:rPr>
              <w:t xml:space="preserve">BIB 1001   Old Testament History and Religion (2) </w:t>
            </w:r>
          </w:p>
          <w:p w14:paraId="03A5E5CA" w14:textId="77777777" w:rsidR="00130BA0" w:rsidRDefault="00130BA0" w:rsidP="00295E95">
            <w:pPr>
              <w:rPr>
                <w:sz w:val="20"/>
                <w:szCs w:val="20"/>
              </w:rPr>
            </w:pPr>
            <w:r>
              <w:rPr>
                <w:sz w:val="20"/>
                <w:szCs w:val="20"/>
              </w:rPr>
              <w:t>CHE 1052/L  General Chemistry I (4)</w:t>
            </w:r>
          </w:p>
          <w:p w14:paraId="0E6D2657" w14:textId="77777777" w:rsidR="00130BA0" w:rsidRDefault="00130BA0" w:rsidP="00295E95">
            <w:pPr>
              <w:rPr>
                <w:sz w:val="20"/>
                <w:szCs w:val="20"/>
              </w:rPr>
            </w:pPr>
            <w:r w:rsidRPr="000F4870">
              <w:rPr>
                <w:sz w:val="20"/>
                <w:szCs w:val="20"/>
              </w:rPr>
              <w:t>PSY 1</w:t>
            </w:r>
            <w:r>
              <w:rPr>
                <w:sz w:val="20"/>
                <w:szCs w:val="20"/>
              </w:rPr>
              <w:t>0</w:t>
            </w:r>
            <w:r w:rsidRPr="000F4870">
              <w:rPr>
                <w:sz w:val="20"/>
                <w:szCs w:val="20"/>
              </w:rPr>
              <w:t>01   Psychology of Personal Development (</w:t>
            </w:r>
            <w:r>
              <w:rPr>
                <w:sz w:val="20"/>
                <w:szCs w:val="20"/>
              </w:rPr>
              <w:t>3</w:t>
            </w:r>
            <w:r w:rsidRPr="000F4870">
              <w:rPr>
                <w:sz w:val="20"/>
                <w:szCs w:val="20"/>
              </w:rPr>
              <w:t>)</w:t>
            </w:r>
          </w:p>
          <w:p w14:paraId="0C6494AD" w14:textId="77777777" w:rsidR="00130BA0" w:rsidRDefault="00130BA0" w:rsidP="00295E95">
            <w:pPr>
              <w:rPr>
                <w:sz w:val="20"/>
                <w:szCs w:val="20"/>
              </w:rPr>
            </w:pPr>
            <w:r w:rsidRPr="000F4870">
              <w:rPr>
                <w:sz w:val="20"/>
                <w:szCs w:val="20"/>
              </w:rPr>
              <w:lastRenderedPageBreak/>
              <w:t>XXXX     Fine Arts (2)</w:t>
            </w:r>
            <w:r>
              <w:rPr>
                <w:sz w:val="20"/>
                <w:szCs w:val="20"/>
              </w:rPr>
              <w:t>**</w:t>
            </w:r>
          </w:p>
          <w:p w14:paraId="09A865C0" w14:textId="77777777" w:rsidR="00130BA0" w:rsidRPr="000F4870" w:rsidRDefault="00130BA0" w:rsidP="00295E95">
            <w:pPr>
              <w:rPr>
                <w:sz w:val="20"/>
                <w:szCs w:val="20"/>
              </w:rPr>
            </w:pPr>
          </w:p>
          <w:p w14:paraId="1C54335F" w14:textId="77777777" w:rsidR="00130BA0" w:rsidRPr="000F4870" w:rsidRDefault="00130BA0" w:rsidP="00295E95">
            <w:pPr>
              <w:rPr>
                <w:sz w:val="20"/>
                <w:szCs w:val="20"/>
              </w:rPr>
            </w:pPr>
          </w:p>
          <w:p w14:paraId="654374F6" w14:textId="77777777" w:rsidR="00130BA0" w:rsidRPr="000F4870" w:rsidRDefault="00130BA0" w:rsidP="00295E95">
            <w:pPr>
              <w:rPr>
                <w:i/>
                <w:iCs/>
                <w:sz w:val="20"/>
                <w:szCs w:val="20"/>
              </w:rPr>
            </w:pPr>
            <w:r w:rsidRPr="000F4870">
              <w:rPr>
                <w:sz w:val="20"/>
                <w:szCs w:val="20"/>
              </w:rPr>
              <w:tab/>
            </w:r>
            <w:r w:rsidRPr="000F4870">
              <w:rPr>
                <w:sz w:val="20"/>
                <w:szCs w:val="20"/>
              </w:rPr>
              <w:tab/>
            </w:r>
            <w:r w:rsidRPr="000F4870">
              <w:rPr>
                <w:sz w:val="20"/>
                <w:szCs w:val="20"/>
              </w:rPr>
              <w:tab/>
            </w:r>
            <w:r w:rsidRPr="000F4870">
              <w:rPr>
                <w:i/>
                <w:iCs/>
                <w:sz w:val="20"/>
                <w:szCs w:val="20"/>
              </w:rPr>
              <w:t>Total Units</w:t>
            </w:r>
            <w:r w:rsidRPr="000F4870">
              <w:rPr>
                <w:i/>
                <w:iCs/>
                <w:sz w:val="20"/>
                <w:szCs w:val="20"/>
              </w:rPr>
              <w:tab/>
            </w:r>
            <w:r w:rsidRPr="000F4870">
              <w:rPr>
                <w:i/>
                <w:iCs/>
                <w:sz w:val="20"/>
                <w:szCs w:val="20"/>
              </w:rPr>
              <w:tab/>
            </w:r>
            <w:r>
              <w:rPr>
                <w:i/>
                <w:iCs/>
                <w:sz w:val="20"/>
                <w:szCs w:val="20"/>
              </w:rPr>
              <w:t>14</w:t>
            </w:r>
          </w:p>
          <w:p w14:paraId="67EAFD12" w14:textId="77777777" w:rsidR="00130BA0" w:rsidRPr="000F4870" w:rsidRDefault="00130BA0" w:rsidP="00295E95">
            <w:pPr>
              <w:rPr>
                <w:b/>
                <w:bCs/>
                <w:sz w:val="20"/>
                <w:szCs w:val="20"/>
              </w:rPr>
            </w:pPr>
          </w:p>
          <w:p w14:paraId="3CFB9779" w14:textId="77777777" w:rsidR="00130BA0" w:rsidRPr="000F4870" w:rsidRDefault="00130BA0" w:rsidP="00295E95">
            <w:pPr>
              <w:pStyle w:val="Heading4"/>
              <w:rPr>
                <w:sz w:val="20"/>
                <w:szCs w:val="20"/>
              </w:rPr>
            </w:pPr>
            <w:r w:rsidRPr="000F4870">
              <w:rPr>
                <w:sz w:val="20"/>
                <w:szCs w:val="20"/>
              </w:rPr>
              <w:t>Spring</w:t>
            </w:r>
          </w:p>
          <w:p w14:paraId="1AEEC112" w14:textId="77777777" w:rsidR="00130BA0" w:rsidRPr="000F4870" w:rsidRDefault="00130BA0" w:rsidP="00295E95">
            <w:pPr>
              <w:rPr>
                <w:sz w:val="20"/>
                <w:szCs w:val="20"/>
              </w:rPr>
            </w:pPr>
          </w:p>
          <w:p w14:paraId="54718749" w14:textId="77777777" w:rsidR="00130BA0" w:rsidRDefault="00130BA0" w:rsidP="00295E95">
            <w:pPr>
              <w:rPr>
                <w:sz w:val="20"/>
                <w:szCs w:val="20"/>
              </w:rPr>
            </w:pPr>
            <w:r>
              <w:rPr>
                <w:sz w:val="20"/>
                <w:szCs w:val="20"/>
              </w:rPr>
              <w:t>CHD</w:t>
            </w:r>
            <w:r w:rsidRPr="000F4870">
              <w:rPr>
                <w:sz w:val="20"/>
                <w:szCs w:val="20"/>
              </w:rPr>
              <w:t xml:space="preserve"> 1</w:t>
            </w:r>
            <w:r>
              <w:rPr>
                <w:sz w:val="20"/>
                <w:szCs w:val="20"/>
              </w:rPr>
              <w:t>0</w:t>
            </w:r>
            <w:r w:rsidRPr="000F4870">
              <w:rPr>
                <w:sz w:val="20"/>
                <w:szCs w:val="20"/>
              </w:rPr>
              <w:t>50   Human Development (3)</w:t>
            </w:r>
          </w:p>
          <w:p w14:paraId="225FDAC1" w14:textId="77777777" w:rsidR="00130BA0" w:rsidRDefault="00130BA0" w:rsidP="00295E95">
            <w:pPr>
              <w:rPr>
                <w:sz w:val="20"/>
                <w:szCs w:val="20"/>
              </w:rPr>
            </w:pPr>
            <w:r>
              <w:rPr>
                <w:sz w:val="20"/>
                <w:szCs w:val="20"/>
              </w:rPr>
              <w:t>NUT</w:t>
            </w:r>
            <w:r w:rsidRPr="000F4870">
              <w:rPr>
                <w:sz w:val="20"/>
                <w:szCs w:val="20"/>
              </w:rPr>
              <w:t xml:space="preserve"> 2</w:t>
            </w:r>
            <w:r>
              <w:rPr>
                <w:sz w:val="20"/>
                <w:szCs w:val="20"/>
              </w:rPr>
              <w:t>0</w:t>
            </w:r>
            <w:r w:rsidRPr="000F4870">
              <w:rPr>
                <w:sz w:val="20"/>
                <w:szCs w:val="20"/>
              </w:rPr>
              <w:t>25  Fundamentals of Nutrition (3)</w:t>
            </w:r>
          </w:p>
          <w:p w14:paraId="5257F2C8" w14:textId="77777777" w:rsidR="00130BA0" w:rsidRPr="000F4870" w:rsidRDefault="00130BA0" w:rsidP="00295E95">
            <w:pPr>
              <w:rPr>
                <w:sz w:val="20"/>
                <w:szCs w:val="20"/>
              </w:rPr>
            </w:pPr>
            <w:r>
              <w:rPr>
                <w:sz w:val="20"/>
                <w:szCs w:val="20"/>
              </w:rPr>
              <w:t>CHE 1053/L  General Chemistry II (4)</w:t>
            </w:r>
          </w:p>
          <w:p w14:paraId="1309C63D" w14:textId="77777777" w:rsidR="00130BA0" w:rsidRDefault="00130BA0" w:rsidP="00295E95">
            <w:pPr>
              <w:rPr>
                <w:sz w:val="20"/>
                <w:szCs w:val="20"/>
              </w:rPr>
            </w:pPr>
            <w:r w:rsidRPr="000F4870">
              <w:rPr>
                <w:sz w:val="20"/>
                <w:szCs w:val="20"/>
              </w:rPr>
              <w:t>WRI 1</w:t>
            </w:r>
            <w:r>
              <w:rPr>
                <w:sz w:val="20"/>
                <w:szCs w:val="20"/>
              </w:rPr>
              <w:t>0</w:t>
            </w:r>
            <w:r w:rsidRPr="000F4870">
              <w:rPr>
                <w:sz w:val="20"/>
                <w:szCs w:val="20"/>
              </w:rPr>
              <w:t>10  Freshman Composition (</w:t>
            </w:r>
            <w:r>
              <w:rPr>
                <w:sz w:val="20"/>
                <w:szCs w:val="20"/>
              </w:rPr>
              <w:t>4</w:t>
            </w:r>
            <w:r w:rsidRPr="000F4870">
              <w:rPr>
                <w:sz w:val="20"/>
                <w:szCs w:val="20"/>
              </w:rPr>
              <w:t>)</w:t>
            </w:r>
          </w:p>
          <w:p w14:paraId="7906D4FE" w14:textId="77777777" w:rsidR="00130BA0" w:rsidRDefault="00130BA0" w:rsidP="00295E95">
            <w:pPr>
              <w:rPr>
                <w:sz w:val="20"/>
                <w:szCs w:val="20"/>
              </w:rPr>
            </w:pPr>
            <w:r>
              <w:rPr>
                <w:sz w:val="20"/>
                <w:szCs w:val="20"/>
              </w:rPr>
              <w:t>PED XXXX  Physical Activity (1)</w:t>
            </w:r>
          </w:p>
          <w:p w14:paraId="16261561" w14:textId="77777777" w:rsidR="00130BA0" w:rsidRDefault="00130BA0" w:rsidP="00295E95">
            <w:pPr>
              <w:rPr>
                <w:sz w:val="20"/>
                <w:szCs w:val="20"/>
              </w:rPr>
            </w:pPr>
            <w:r>
              <w:rPr>
                <w:sz w:val="20"/>
                <w:szCs w:val="20"/>
              </w:rPr>
              <w:t>XXXX    Fine Arts (2) **</w:t>
            </w:r>
            <w:r w:rsidRPr="000F4870">
              <w:rPr>
                <w:sz w:val="20"/>
                <w:szCs w:val="20"/>
              </w:rPr>
              <w:t xml:space="preserve"> </w:t>
            </w:r>
          </w:p>
          <w:p w14:paraId="4E0EDC84" w14:textId="77777777" w:rsidR="00130BA0" w:rsidRDefault="00130BA0" w:rsidP="00295E95">
            <w:pPr>
              <w:rPr>
                <w:sz w:val="20"/>
                <w:szCs w:val="20"/>
              </w:rPr>
            </w:pPr>
          </w:p>
          <w:p w14:paraId="2B2E8939" w14:textId="77777777" w:rsidR="00130BA0" w:rsidRDefault="00130BA0" w:rsidP="00295E95">
            <w:pPr>
              <w:rPr>
                <w:i/>
                <w:iCs/>
                <w:sz w:val="20"/>
                <w:szCs w:val="20"/>
              </w:rPr>
            </w:pPr>
            <w:r>
              <w:rPr>
                <w:i/>
                <w:iCs/>
                <w:sz w:val="20"/>
                <w:szCs w:val="20"/>
              </w:rPr>
              <w:t xml:space="preserve">                                         </w:t>
            </w:r>
            <w:r w:rsidRPr="000F4870">
              <w:rPr>
                <w:i/>
                <w:iCs/>
                <w:sz w:val="20"/>
                <w:szCs w:val="20"/>
              </w:rPr>
              <w:t>Total Units</w:t>
            </w:r>
            <w:r w:rsidRPr="000F4870">
              <w:rPr>
                <w:i/>
                <w:iCs/>
                <w:sz w:val="20"/>
                <w:szCs w:val="20"/>
              </w:rPr>
              <w:tab/>
            </w:r>
            <w:r w:rsidRPr="000F4870">
              <w:rPr>
                <w:i/>
                <w:iCs/>
                <w:sz w:val="20"/>
                <w:szCs w:val="20"/>
              </w:rPr>
              <w:tab/>
            </w:r>
            <w:r>
              <w:rPr>
                <w:i/>
                <w:iCs/>
                <w:sz w:val="20"/>
                <w:szCs w:val="20"/>
              </w:rPr>
              <w:t>17</w:t>
            </w:r>
          </w:p>
          <w:p w14:paraId="33531E4F" w14:textId="77777777" w:rsidR="00130BA0" w:rsidRPr="002648AF" w:rsidRDefault="00130BA0" w:rsidP="00295E95">
            <w:pPr>
              <w:rPr>
                <w:i/>
                <w:iCs/>
                <w:sz w:val="20"/>
                <w:szCs w:val="20"/>
              </w:rPr>
            </w:pPr>
          </w:p>
        </w:tc>
        <w:tc>
          <w:tcPr>
            <w:tcW w:w="5508" w:type="dxa"/>
          </w:tcPr>
          <w:p w14:paraId="16BE84EF" w14:textId="77777777" w:rsidR="00130BA0" w:rsidRDefault="00130BA0" w:rsidP="00295E95">
            <w:pPr>
              <w:rPr>
                <w:sz w:val="22"/>
              </w:rPr>
            </w:pPr>
          </w:p>
          <w:p w14:paraId="25FE7C33" w14:textId="77777777" w:rsidR="00130BA0" w:rsidRPr="000F4870" w:rsidRDefault="00130BA0" w:rsidP="00295E95">
            <w:pPr>
              <w:pStyle w:val="Heading4"/>
              <w:rPr>
                <w:sz w:val="20"/>
                <w:szCs w:val="20"/>
              </w:rPr>
            </w:pPr>
            <w:r w:rsidRPr="000F4870">
              <w:rPr>
                <w:sz w:val="20"/>
                <w:szCs w:val="20"/>
              </w:rPr>
              <w:t>Fall</w:t>
            </w:r>
          </w:p>
          <w:p w14:paraId="2EEF6CEC" w14:textId="77777777" w:rsidR="00130BA0" w:rsidRPr="000F4870" w:rsidRDefault="00130BA0" w:rsidP="00295E95">
            <w:pPr>
              <w:rPr>
                <w:sz w:val="20"/>
                <w:szCs w:val="20"/>
              </w:rPr>
            </w:pPr>
          </w:p>
          <w:p w14:paraId="32325CA6" w14:textId="77777777" w:rsidR="00130BA0" w:rsidRPr="000F4870" w:rsidRDefault="00130BA0" w:rsidP="00295E95">
            <w:pPr>
              <w:rPr>
                <w:sz w:val="20"/>
                <w:szCs w:val="20"/>
              </w:rPr>
            </w:pPr>
            <w:r w:rsidRPr="000F4870">
              <w:rPr>
                <w:sz w:val="20"/>
                <w:szCs w:val="20"/>
              </w:rPr>
              <w:t xml:space="preserve">CHE </w:t>
            </w:r>
            <w:r>
              <w:rPr>
                <w:sz w:val="20"/>
                <w:szCs w:val="20"/>
              </w:rPr>
              <w:t>2094/L</w:t>
            </w:r>
            <w:r w:rsidRPr="000F4870">
              <w:rPr>
                <w:sz w:val="20"/>
                <w:szCs w:val="20"/>
              </w:rPr>
              <w:t xml:space="preserve">   </w:t>
            </w:r>
            <w:r>
              <w:rPr>
                <w:sz w:val="20"/>
                <w:szCs w:val="20"/>
              </w:rPr>
              <w:t xml:space="preserve">Organic </w:t>
            </w:r>
            <w:r w:rsidRPr="000F4870">
              <w:rPr>
                <w:sz w:val="20"/>
                <w:szCs w:val="20"/>
              </w:rPr>
              <w:t>Chemistry I (</w:t>
            </w:r>
            <w:r>
              <w:rPr>
                <w:sz w:val="20"/>
                <w:szCs w:val="20"/>
              </w:rPr>
              <w:t>4</w:t>
            </w:r>
            <w:r w:rsidRPr="000F4870">
              <w:rPr>
                <w:sz w:val="20"/>
                <w:szCs w:val="20"/>
              </w:rPr>
              <w:t>)</w:t>
            </w:r>
          </w:p>
          <w:p w14:paraId="511907A6" w14:textId="77777777" w:rsidR="00130BA0" w:rsidRPr="000F4870" w:rsidRDefault="00130BA0" w:rsidP="00295E95">
            <w:pPr>
              <w:rPr>
                <w:sz w:val="20"/>
                <w:szCs w:val="20"/>
              </w:rPr>
            </w:pPr>
            <w:r w:rsidRPr="000F4870">
              <w:rPr>
                <w:sz w:val="20"/>
                <w:szCs w:val="20"/>
              </w:rPr>
              <w:t>COM 1</w:t>
            </w:r>
            <w:r>
              <w:rPr>
                <w:sz w:val="20"/>
                <w:szCs w:val="20"/>
              </w:rPr>
              <w:t>0</w:t>
            </w:r>
            <w:r w:rsidRPr="000F4870">
              <w:rPr>
                <w:sz w:val="20"/>
                <w:szCs w:val="20"/>
              </w:rPr>
              <w:t>00  Principles of Human Communication (3)</w:t>
            </w:r>
          </w:p>
          <w:p w14:paraId="48473FC0" w14:textId="77777777" w:rsidR="00130BA0" w:rsidRDefault="00130BA0" w:rsidP="00295E95">
            <w:pPr>
              <w:rPr>
                <w:sz w:val="20"/>
                <w:szCs w:val="20"/>
              </w:rPr>
            </w:pPr>
            <w:r w:rsidRPr="000F4870">
              <w:rPr>
                <w:sz w:val="20"/>
                <w:szCs w:val="20"/>
              </w:rPr>
              <w:t>SOC 2</w:t>
            </w:r>
            <w:r>
              <w:rPr>
                <w:sz w:val="20"/>
                <w:szCs w:val="20"/>
              </w:rPr>
              <w:t>0</w:t>
            </w:r>
            <w:r w:rsidRPr="000F4870">
              <w:rPr>
                <w:sz w:val="20"/>
                <w:szCs w:val="20"/>
              </w:rPr>
              <w:t>01   Cultural Anthropology (3)</w:t>
            </w:r>
            <w:r>
              <w:rPr>
                <w:sz w:val="20"/>
                <w:szCs w:val="20"/>
              </w:rPr>
              <w:t>**</w:t>
            </w:r>
          </w:p>
          <w:p w14:paraId="7065776C" w14:textId="77777777" w:rsidR="00130BA0" w:rsidRDefault="00130BA0" w:rsidP="00295E95">
            <w:pPr>
              <w:rPr>
                <w:sz w:val="20"/>
                <w:szCs w:val="20"/>
              </w:rPr>
            </w:pPr>
            <w:r w:rsidRPr="000F4870">
              <w:rPr>
                <w:sz w:val="20"/>
                <w:szCs w:val="20"/>
              </w:rPr>
              <w:t>HIS 1</w:t>
            </w:r>
            <w:r>
              <w:rPr>
                <w:sz w:val="20"/>
                <w:szCs w:val="20"/>
              </w:rPr>
              <w:t>0</w:t>
            </w:r>
            <w:r w:rsidRPr="000F4870">
              <w:rPr>
                <w:sz w:val="20"/>
                <w:szCs w:val="20"/>
              </w:rPr>
              <w:t>10   World Civilization I (3)</w:t>
            </w:r>
            <w:r>
              <w:rPr>
                <w:sz w:val="20"/>
                <w:szCs w:val="20"/>
              </w:rPr>
              <w:t>**</w:t>
            </w:r>
          </w:p>
          <w:p w14:paraId="7FA35FCB" w14:textId="77777777" w:rsidR="00130BA0" w:rsidRDefault="00130BA0" w:rsidP="00295E95">
            <w:pPr>
              <w:rPr>
                <w:sz w:val="20"/>
                <w:szCs w:val="20"/>
              </w:rPr>
            </w:pPr>
            <w:r>
              <w:rPr>
                <w:sz w:val="20"/>
                <w:szCs w:val="20"/>
              </w:rPr>
              <w:t>XXXX      Foreign Language (4)</w:t>
            </w:r>
          </w:p>
          <w:p w14:paraId="399EEECD" w14:textId="77777777" w:rsidR="00130BA0" w:rsidRPr="000F4870" w:rsidRDefault="00130BA0" w:rsidP="00295E95">
            <w:pPr>
              <w:rPr>
                <w:sz w:val="20"/>
                <w:szCs w:val="20"/>
              </w:rPr>
            </w:pPr>
          </w:p>
          <w:p w14:paraId="213BF249" w14:textId="77777777" w:rsidR="00130BA0" w:rsidRPr="000F4870" w:rsidRDefault="00130BA0" w:rsidP="00295E95">
            <w:pPr>
              <w:rPr>
                <w:sz w:val="20"/>
                <w:szCs w:val="20"/>
              </w:rPr>
            </w:pPr>
          </w:p>
          <w:p w14:paraId="13CA9CC2" w14:textId="77777777" w:rsidR="00130BA0" w:rsidRDefault="00130BA0" w:rsidP="00295E95">
            <w:pPr>
              <w:rPr>
                <w:sz w:val="20"/>
                <w:szCs w:val="20"/>
              </w:rPr>
            </w:pPr>
            <w:r w:rsidRPr="000F4870">
              <w:rPr>
                <w:sz w:val="20"/>
                <w:szCs w:val="20"/>
              </w:rPr>
              <w:tab/>
            </w:r>
            <w:r w:rsidRPr="000F4870">
              <w:rPr>
                <w:sz w:val="20"/>
                <w:szCs w:val="20"/>
              </w:rPr>
              <w:tab/>
            </w:r>
            <w:r w:rsidRPr="000F4870">
              <w:rPr>
                <w:sz w:val="20"/>
                <w:szCs w:val="20"/>
              </w:rPr>
              <w:tab/>
            </w:r>
          </w:p>
          <w:p w14:paraId="5EEC87D4" w14:textId="77777777" w:rsidR="00130BA0" w:rsidRPr="000F4870" w:rsidRDefault="00130BA0" w:rsidP="00295E95">
            <w:pPr>
              <w:rPr>
                <w:i/>
                <w:iCs/>
                <w:sz w:val="20"/>
                <w:szCs w:val="20"/>
              </w:rPr>
            </w:pPr>
            <w:r>
              <w:rPr>
                <w:i/>
                <w:iCs/>
                <w:sz w:val="20"/>
                <w:szCs w:val="20"/>
              </w:rPr>
              <w:t xml:space="preserve">                                             </w:t>
            </w:r>
            <w:r w:rsidRPr="000F4870">
              <w:rPr>
                <w:i/>
                <w:iCs/>
                <w:sz w:val="20"/>
                <w:szCs w:val="20"/>
              </w:rPr>
              <w:t>Total Units</w:t>
            </w:r>
            <w:r w:rsidRPr="000F4870">
              <w:rPr>
                <w:i/>
                <w:iCs/>
                <w:sz w:val="20"/>
                <w:szCs w:val="20"/>
              </w:rPr>
              <w:tab/>
            </w:r>
            <w:r w:rsidRPr="000F4870">
              <w:rPr>
                <w:i/>
                <w:iCs/>
                <w:sz w:val="20"/>
                <w:szCs w:val="20"/>
              </w:rPr>
              <w:tab/>
              <w:t>1</w:t>
            </w:r>
            <w:r>
              <w:rPr>
                <w:i/>
                <w:iCs/>
                <w:sz w:val="20"/>
                <w:szCs w:val="20"/>
              </w:rPr>
              <w:t>7</w:t>
            </w:r>
          </w:p>
          <w:p w14:paraId="3323C98D" w14:textId="77777777" w:rsidR="00130BA0" w:rsidRPr="000F4870" w:rsidRDefault="00130BA0" w:rsidP="00295E95">
            <w:pPr>
              <w:rPr>
                <w:sz w:val="20"/>
                <w:szCs w:val="20"/>
              </w:rPr>
            </w:pPr>
          </w:p>
          <w:p w14:paraId="7EF7F186" w14:textId="77777777" w:rsidR="00130BA0" w:rsidRPr="000F4870" w:rsidRDefault="00130BA0" w:rsidP="00295E95">
            <w:pPr>
              <w:pStyle w:val="Heading4"/>
              <w:rPr>
                <w:sz w:val="20"/>
                <w:szCs w:val="20"/>
              </w:rPr>
            </w:pPr>
            <w:r w:rsidRPr="000F4870">
              <w:rPr>
                <w:sz w:val="20"/>
                <w:szCs w:val="20"/>
              </w:rPr>
              <w:t>Spring</w:t>
            </w:r>
          </w:p>
          <w:p w14:paraId="08F99094" w14:textId="77777777" w:rsidR="00130BA0" w:rsidRPr="000F4870" w:rsidRDefault="00130BA0" w:rsidP="00295E95">
            <w:pPr>
              <w:rPr>
                <w:sz w:val="20"/>
                <w:szCs w:val="20"/>
              </w:rPr>
            </w:pPr>
          </w:p>
          <w:p w14:paraId="692C2AA5" w14:textId="77777777" w:rsidR="00130BA0" w:rsidRDefault="00130BA0" w:rsidP="00295E95">
            <w:pPr>
              <w:rPr>
                <w:sz w:val="20"/>
                <w:szCs w:val="20"/>
              </w:rPr>
            </w:pPr>
            <w:r>
              <w:rPr>
                <w:sz w:val="20"/>
                <w:szCs w:val="20"/>
              </w:rPr>
              <w:t>BIO 2010/L   Cell Biology and Chemistry (4)</w:t>
            </w:r>
          </w:p>
          <w:p w14:paraId="5E6CF493" w14:textId="77777777" w:rsidR="00130BA0" w:rsidRPr="000F4870" w:rsidRDefault="00130BA0" w:rsidP="00295E95">
            <w:pPr>
              <w:rPr>
                <w:sz w:val="20"/>
                <w:szCs w:val="20"/>
              </w:rPr>
            </w:pPr>
            <w:r>
              <w:rPr>
                <w:sz w:val="20"/>
                <w:szCs w:val="20"/>
              </w:rPr>
              <w:t xml:space="preserve">MGT 2012  Principles </w:t>
            </w:r>
            <w:r w:rsidRPr="000F4870">
              <w:rPr>
                <w:sz w:val="20"/>
                <w:szCs w:val="20"/>
              </w:rPr>
              <w:t xml:space="preserve">of </w:t>
            </w:r>
            <w:r>
              <w:rPr>
                <w:sz w:val="20"/>
                <w:szCs w:val="20"/>
              </w:rPr>
              <w:t xml:space="preserve"> </w:t>
            </w:r>
            <w:r w:rsidRPr="000F4870">
              <w:rPr>
                <w:sz w:val="20"/>
                <w:szCs w:val="20"/>
              </w:rPr>
              <w:t>Management (</w:t>
            </w:r>
            <w:r>
              <w:rPr>
                <w:sz w:val="20"/>
                <w:szCs w:val="20"/>
              </w:rPr>
              <w:t>3</w:t>
            </w:r>
            <w:r w:rsidRPr="000F4870">
              <w:rPr>
                <w:sz w:val="20"/>
                <w:szCs w:val="20"/>
              </w:rPr>
              <w:t>)</w:t>
            </w:r>
          </w:p>
          <w:p w14:paraId="14EF962E" w14:textId="77777777" w:rsidR="00130BA0" w:rsidRDefault="00130BA0" w:rsidP="00295E95">
            <w:pPr>
              <w:rPr>
                <w:sz w:val="20"/>
                <w:szCs w:val="20"/>
              </w:rPr>
            </w:pPr>
            <w:r>
              <w:rPr>
                <w:sz w:val="20"/>
                <w:szCs w:val="20"/>
              </w:rPr>
              <w:t xml:space="preserve">LIT 2000  </w:t>
            </w:r>
            <w:r w:rsidRPr="000F4870">
              <w:rPr>
                <w:sz w:val="20"/>
                <w:szCs w:val="20"/>
              </w:rPr>
              <w:t xml:space="preserve"> </w:t>
            </w:r>
            <w:r>
              <w:rPr>
                <w:sz w:val="20"/>
                <w:szCs w:val="20"/>
              </w:rPr>
              <w:t xml:space="preserve">  Literature and Culture (2)**</w:t>
            </w:r>
          </w:p>
          <w:p w14:paraId="46610FF8" w14:textId="77777777" w:rsidR="00130BA0" w:rsidRDefault="00130BA0" w:rsidP="00295E95">
            <w:pPr>
              <w:rPr>
                <w:sz w:val="20"/>
                <w:szCs w:val="20"/>
              </w:rPr>
            </w:pPr>
            <w:r w:rsidRPr="000F4870">
              <w:rPr>
                <w:sz w:val="20"/>
                <w:szCs w:val="20"/>
              </w:rPr>
              <w:t>BIB 102   New Testament History and Religion (3)</w:t>
            </w:r>
          </w:p>
          <w:p w14:paraId="14AE6BD9" w14:textId="77777777" w:rsidR="00130BA0" w:rsidRDefault="00130BA0" w:rsidP="00295E95">
            <w:pPr>
              <w:rPr>
                <w:sz w:val="20"/>
                <w:szCs w:val="20"/>
              </w:rPr>
            </w:pPr>
            <w:r>
              <w:rPr>
                <w:sz w:val="20"/>
                <w:szCs w:val="20"/>
              </w:rPr>
              <w:t>XXXX     Foreign Language</w:t>
            </w:r>
            <w:r w:rsidRPr="000F4870">
              <w:rPr>
                <w:sz w:val="20"/>
                <w:szCs w:val="20"/>
              </w:rPr>
              <w:t xml:space="preserve"> (4)</w:t>
            </w:r>
          </w:p>
          <w:p w14:paraId="026C13A4" w14:textId="77777777" w:rsidR="00130BA0" w:rsidRPr="000F4870" w:rsidRDefault="00130BA0" w:rsidP="00295E95">
            <w:pPr>
              <w:rPr>
                <w:sz w:val="20"/>
                <w:szCs w:val="20"/>
              </w:rPr>
            </w:pPr>
          </w:p>
          <w:p w14:paraId="073A29B6" w14:textId="77777777" w:rsidR="00130BA0" w:rsidRPr="000F4870" w:rsidRDefault="00130BA0" w:rsidP="00295E95">
            <w:pPr>
              <w:rPr>
                <w:i/>
                <w:iCs/>
                <w:sz w:val="20"/>
                <w:szCs w:val="20"/>
              </w:rPr>
            </w:pPr>
            <w:r w:rsidRPr="000F4870">
              <w:rPr>
                <w:sz w:val="20"/>
                <w:szCs w:val="20"/>
              </w:rPr>
              <w:tab/>
            </w:r>
            <w:r w:rsidRPr="000F4870">
              <w:rPr>
                <w:sz w:val="20"/>
                <w:szCs w:val="20"/>
              </w:rPr>
              <w:tab/>
            </w:r>
            <w:r w:rsidRPr="000F4870">
              <w:rPr>
                <w:sz w:val="20"/>
                <w:szCs w:val="20"/>
              </w:rPr>
              <w:tab/>
            </w:r>
            <w:r>
              <w:rPr>
                <w:i/>
                <w:iCs/>
                <w:sz w:val="20"/>
                <w:szCs w:val="20"/>
              </w:rPr>
              <w:t>Total Units</w:t>
            </w:r>
            <w:r>
              <w:rPr>
                <w:i/>
                <w:iCs/>
                <w:sz w:val="20"/>
                <w:szCs w:val="20"/>
              </w:rPr>
              <w:tab/>
            </w:r>
            <w:r>
              <w:rPr>
                <w:i/>
                <w:iCs/>
                <w:sz w:val="20"/>
                <w:szCs w:val="20"/>
              </w:rPr>
              <w:tab/>
              <w:t>16</w:t>
            </w:r>
          </w:p>
          <w:p w14:paraId="5D5EE842" w14:textId="77777777" w:rsidR="00130BA0" w:rsidRDefault="00130BA0" w:rsidP="00295E95">
            <w:pPr>
              <w:rPr>
                <w:sz w:val="22"/>
              </w:rPr>
            </w:pPr>
          </w:p>
        </w:tc>
      </w:tr>
      <w:tr w:rsidR="00130BA0" w14:paraId="3723F3E8" w14:textId="77777777" w:rsidTr="00295E95">
        <w:tc>
          <w:tcPr>
            <w:tcW w:w="5508" w:type="dxa"/>
          </w:tcPr>
          <w:p w14:paraId="4FFD0266" w14:textId="77777777" w:rsidR="00130BA0" w:rsidRDefault="00130BA0" w:rsidP="00295E95">
            <w:pPr>
              <w:spacing w:before="60" w:after="60"/>
              <w:jc w:val="center"/>
              <w:rPr>
                <w:b/>
                <w:bCs/>
              </w:rPr>
            </w:pPr>
            <w:r>
              <w:rPr>
                <w:b/>
                <w:bCs/>
              </w:rPr>
              <w:lastRenderedPageBreak/>
              <w:t>Junior Year (33)</w:t>
            </w:r>
          </w:p>
        </w:tc>
        <w:tc>
          <w:tcPr>
            <w:tcW w:w="5508" w:type="dxa"/>
          </w:tcPr>
          <w:p w14:paraId="3851D9F9" w14:textId="77777777" w:rsidR="00130BA0" w:rsidRDefault="00130BA0" w:rsidP="00295E95">
            <w:pPr>
              <w:spacing w:before="60" w:after="60"/>
              <w:jc w:val="center"/>
              <w:rPr>
                <w:b/>
                <w:bCs/>
              </w:rPr>
            </w:pPr>
            <w:r>
              <w:rPr>
                <w:b/>
                <w:bCs/>
              </w:rPr>
              <w:t>Senior Year (32)</w:t>
            </w:r>
          </w:p>
        </w:tc>
      </w:tr>
      <w:tr w:rsidR="00130BA0" w14:paraId="78A1DB9E" w14:textId="77777777" w:rsidTr="00295E95">
        <w:tc>
          <w:tcPr>
            <w:tcW w:w="5508" w:type="dxa"/>
          </w:tcPr>
          <w:p w14:paraId="7950EBF0" w14:textId="77777777" w:rsidR="00130BA0" w:rsidRDefault="00130BA0" w:rsidP="00295E95">
            <w:pPr>
              <w:rPr>
                <w:sz w:val="22"/>
              </w:rPr>
            </w:pPr>
          </w:p>
          <w:p w14:paraId="30783C2B" w14:textId="77777777" w:rsidR="00130BA0" w:rsidRPr="00150BCD" w:rsidRDefault="00130BA0" w:rsidP="00295E95">
            <w:pPr>
              <w:pStyle w:val="Heading4"/>
              <w:rPr>
                <w:sz w:val="20"/>
                <w:szCs w:val="20"/>
              </w:rPr>
            </w:pPr>
            <w:r w:rsidRPr="00150BCD">
              <w:rPr>
                <w:sz w:val="20"/>
                <w:szCs w:val="20"/>
              </w:rPr>
              <w:t>Fall</w:t>
            </w:r>
          </w:p>
          <w:p w14:paraId="0FA8F958" w14:textId="77777777" w:rsidR="00130BA0" w:rsidRDefault="00130BA0" w:rsidP="00295E95">
            <w:pPr>
              <w:rPr>
                <w:sz w:val="22"/>
              </w:rPr>
            </w:pPr>
          </w:p>
          <w:p w14:paraId="60724F87" w14:textId="77777777" w:rsidR="00130BA0" w:rsidRDefault="00130BA0" w:rsidP="00295E95">
            <w:pPr>
              <w:rPr>
                <w:sz w:val="20"/>
                <w:szCs w:val="20"/>
              </w:rPr>
            </w:pPr>
            <w:r>
              <w:rPr>
                <w:sz w:val="20"/>
                <w:szCs w:val="20"/>
              </w:rPr>
              <w:t>SWF 3006  Research Basics (3)</w:t>
            </w:r>
          </w:p>
          <w:p w14:paraId="1C61CE7A" w14:textId="77777777" w:rsidR="00130BA0" w:rsidRDefault="00130BA0" w:rsidP="00295E95">
            <w:pPr>
              <w:rPr>
                <w:sz w:val="20"/>
                <w:szCs w:val="20"/>
              </w:rPr>
            </w:pPr>
            <w:r>
              <w:rPr>
                <w:sz w:val="20"/>
                <w:szCs w:val="20"/>
              </w:rPr>
              <w:t xml:space="preserve">NUT </w:t>
            </w:r>
            <w:r w:rsidRPr="000F4870">
              <w:rPr>
                <w:sz w:val="20"/>
                <w:szCs w:val="20"/>
              </w:rPr>
              <w:t>3</w:t>
            </w:r>
            <w:r>
              <w:rPr>
                <w:sz w:val="20"/>
                <w:szCs w:val="20"/>
              </w:rPr>
              <w:t>0</w:t>
            </w:r>
            <w:r w:rsidRPr="000F4870">
              <w:rPr>
                <w:sz w:val="20"/>
                <w:szCs w:val="20"/>
              </w:rPr>
              <w:t xml:space="preserve">00  </w:t>
            </w:r>
            <w:r>
              <w:rPr>
                <w:sz w:val="20"/>
                <w:szCs w:val="20"/>
              </w:rPr>
              <w:t xml:space="preserve">Quantity </w:t>
            </w:r>
            <w:r w:rsidRPr="000F4870">
              <w:rPr>
                <w:sz w:val="20"/>
                <w:szCs w:val="20"/>
              </w:rPr>
              <w:t xml:space="preserve">Food </w:t>
            </w:r>
            <w:r>
              <w:rPr>
                <w:sz w:val="20"/>
                <w:szCs w:val="20"/>
              </w:rPr>
              <w:t xml:space="preserve">Production </w:t>
            </w:r>
            <w:r w:rsidRPr="000F4870">
              <w:rPr>
                <w:sz w:val="20"/>
                <w:szCs w:val="20"/>
              </w:rPr>
              <w:t>(</w:t>
            </w:r>
            <w:r>
              <w:rPr>
                <w:sz w:val="20"/>
                <w:szCs w:val="20"/>
              </w:rPr>
              <w:t>3</w:t>
            </w:r>
            <w:r w:rsidRPr="000F4870">
              <w:rPr>
                <w:sz w:val="20"/>
                <w:szCs w:val="20"/>
              </w:rPr>
              <w:t>)</w:t>
            </w:r>
          </w:p>
          <w:p w14:paraId="6F3AEF64" w14:textId="77777777" w:rsidR="00130BA0" w:rsidRPr="000F4870" w:rsidRDefault="00130BA0" w:rsidP="00295E95">
            <w:pPr>
              <w:rPr>
                <w:sz w:val="20"/>
                <w:szCs w:val="20"/>
              </w:rPr>
            </w:pPr>
            <w:r w:rsidRPr="000F4870">
              <w:rPr>
                <w:sz w:val="20"/>
                <w:szCs w:val="20"/>
              </w:rPr>
              <w:t>BIO 1</w:t>
            </w:r>
            <w:r>
              <w:rPr>
                <w:sz w:val="20"/>
                <w:szCs w:val="20"/>
              </w:rPr>
              <w:t>0</w:t>
            </w:r>
            <w:r w:rsidRPr="000F4870">
              <w:rPr>
                <w:sz w:val="20"/>
                <w:szCs w:val="20"/>
              </w:rPr>
              <w:t>30  Human Anatomy and Physiology I (4)</w:t>
            </w:r>
          </w:p>
          <w:p w14:paraId="42FEBDB3" w14:textId="77777777" w:rsidR="00130BA0" w:rsidRDefault="00130BA0" w:rsidP="00295E95">
            <w:pPr>
              <w:rPr>
                <w:sz w:val="20"/>
                <w:szCs w:val="20"/>
              </w:rPr>
            </w:pPr>
            <w:r w:rsidRPr="000F4870">
              <w:rPr>
                <w:sz w:val="20"/>
                <w:szCs w:val="20"/>
              </w:rPr>
              <w:t>CHU</w:t>
            </w:r>
            <w:r>
              <w:rPr>
                <w:sz w:val="20"/>
                <w:szCs w:val="20"/>
              </w:rPr>
              <w:t xml:space="preserve"> </w:t>
            </w:r>
            <w:r w:rsidRPr="000F4870">
              <w:rPr>
                <w:sz w:val="20"/>
                <w:szCs w:val="20"/>
              </w:rPr>
              <w:t>3</w:t>
            </w:r>
            <w:r>
              <w:rPr>
                <w:sz w:val="20"/>
                <w:szCs w:val="20"/>
              </w:rPr>
              <w:t>0</w:t>
            </w:r>
            <w:r w:rsidRPr="000F4870">
              <w:rPr>
                <w:sz w:val="20"/>
                <w:szCs w:val="20"/>
              </w:rPr>
              <w:t xml:space="preserve">95 Christian Trad </w:t>
            </w:r>
            <w:r w:rsidRPr="000F4870">
              <w:rPr>
                <w:b/>
                <w:bCs/>
                <w:i/>
                <w:iCs/>
                <w:sz w:val="20"/>
                <w:szCs w:val="20"/>
              </w:rPr>
              <w:t xml:space="preserve">or </w:t>
            </w:r>
            <w:r w:rsidRPr="000F4870">
              <w:rPr>
                <w:sz w:val="20"/>
                <w:szCs w:val="20"/>
              </w:rPr>
              <w:t>THE 306 Life of Holiness (3)</w:t>
            </w:r>
          </w:p>
          <w:p w14:paraId="41C044EF" w14:textId="77777777" w:rsidR="00130BA0" w:rsidRDefault="00130BA0" w:rsidP="00295E95">
            <w:pPr>
              <w:rPr>
                <w:sz w:val="20"/>
                <w:szCs w:val="20"/>
              </w:rPr>
            </w:pPr>
            <w:r w:rsidRPr="000F4870">
              <w:rPr>
                <w:sz w:val="20"/>
                <w:szCs w:val="20"/>
              </w:rPr>
              <w:t>PHL 2</w:t>
            </w:r>
            <w:r>
              <w:rPr>
                <w:sz w:val="20"/>
                <w:szCs w:val="20"/>
              </w:rPr>
              <w:t>0</w:t>
            </w:r>
            <w:r w:rsidRPr="000F4870">
              <w:rPr>
                <w:sz w:val="20"/>
                <w:szCs w:val="20"/>
              </w:rPr>
              <w:t xml:space="preserve">11 </w:t>
            </w:r>
            <w:r>
              <w:rPr>
                <w:sz w:val="20"/>
                <w:szCs w:val="20"/>
              </w:rPr>
              <w:t xml:space="preserve"> </w:t>
            </w:r>
            <w:r w:rsidRPr="000F4870">
              <w:rPr>
                <w:sz w:val="20"/>
                <w:szCs w:val="20"/>
              </w:rPr>
              <w:t>Ethics (3)</w:t>
            </w:r>
          </w:p>
          <w:p w14:paraId="0821548D" w14:textId="77777777" w:rsidR="00130BA0" w:rsidRDefault="00130BA0" w:rsidP="00295E95">
            <w:pPr>
              <w:rPr>
                <w:sz w:val="20"/>
                <w:szCs w:val="20"/>
              </w:rPr>
            </w:pPr>
          </w:p>
          <w:p w14:paraId="01B562E5" w14:textId="77777777" w:rsidR="00130BA0" w:rsidRPr="000F4870" w:rsidRDefault="00130BA0" w:rsidP="00295E95">
            <w:pPr>
              <w:rPr>
                <w:i/>
                <w:iCs/>
                <w:sz w:val="20"/>
                <w:szCs w:val="20"/>
              </w:rPr>
            </w:pPr>
            <w:r w:rsidRPr="000F4870">
              <w:rPr>
                <w:sz w:val="20"/>
                <w:szCs w:val="20"/>
              </w:rPr>
              <w:t xml:space="preserve">                 </w:t>
            </w:r>
            <w:r w:rsidRPr="000F4870">
              <w:rPr>
                <w:sz w:val="20"/>
                <w:szCs w:val="20"/>
              </w:rPr>
              <w:tab/>
            </w:r>
            <w:r w:rsidRPr="000F4870">
              <w:rPr>
                <w:sz w:val="20"/>
                <w:szCs w:val="20"/>
              </w:rPr>
              <w:tab/>
            </w:r>
            <w:r w:rsidRPr="000F4870">
              <w:rPr>
                <w:i/>
                <w:iCs/>
                <w:sz w:val="20"/>
                <w:szCs w:val="20"/>
              </w:rPr>
              <w:t>Total Units</w:t>
            </w:r>
            <w:r w:rsidRPr="000F4870">
              <w:rPr>
                <w:i/>
                <w:iCs/>
                <w:sz w:val="20"/>
                <w:szCs w:val="20"/>
              </w:rPr>
              <w:tab/>
            </w:r>
            <w:r w:rsidRPr="000F4870">
              <w:rPr>
                <w:i/>
                <w:iCs/>
                <w:sz w:val="20"/>
                <w:szCs w:val="20"/>
              </w:rPr>
              <w:tab/>
              <w:t>1</w:t>
            </w:r>
            <w:r>
              <w:rPr>
                <w:i/>
                <w:iCs/>
                <w:sz w:val="20"/>
                <w:szCs w:val="20"/>
              </w:rPr>
              <w:t>6</w:t>
            </w:r>
          </w:p>
          <w:p w14:paraId="269F8B1D" w14:textId="77777777" w:rsidR="00130BA0" w:rsidRPr="000F4870" w:rsidRDefault="00130BA0" w:rsidP="00295E95">
            <w:pPr>
              <w:rPr>
                <w:sz w:val="20"/>
                <w:szCs w:val="20"/>
              </w:rPr>
            </w:pPr>
          </w:p>
          <w:p w14:paraId="51A8998C" w14:textId="77777777" w:rsidR="00130BA0" w:rsidRPr="000F4870" w:rsidRDefault="00130BA0" w:rsidP="00295E95">
            <w:pPr>
              <w:pStyle w:val="Heading4"/>
              <w:rPr>
                <w:sz w:val="20"/>
                <w:szCs w:val="20"/>
              </w:rPr>
            </w:pPr>
            <w:r w:rsidRPr="000F4870">
              <w:rPr>
                <w:sz w:val="20"/>
                <w:szCs w:val="20"/>
              </w:rPr>
              <w:t>Spring</w:t>
            </w:r>
          </w:p>
          <w:p w14:paraId="4C1781AD" w14:textId="77777777" w:rsidR="00130BA0" w:rsidRPr="000F4870" w:rsidRDefault="00130BA0" w:rsidP="00295E95">
            <w:pPr>
              <w:rPr>
                <w:sz w:val="20"/>
                <w:szCs w:val="20"/>
              </w:rPr>
            </w:pPr>
          </w:p>
          <w:p w14:paraId="3CD6A051" w14:textId="77777777" w:rsidR="00130BA0" w:rsidRPr="000F4870" w:rsidRDefault="00130BA0" w:rsidP="00295E95">
            <w:pPr>
              <w:rPr>
                <w:sz w:val="20"/>
                <w:szCs w:val="20"/>
              </w:rPr>
            </w:pPr>
            <w:r>
              <w:rPr>
                <w:sz w:val="20"/>
                <w:szCs w:val="20"/>
              </w:rPr>
              <w:t>ACC 2000 Principles of Financial Accounting (3</w:t>
            </w:r>
            <w:r w:rsidRPr="000F4870">
              <w:rPr>
                <w:sz w:val="20"/>
                <w:szCs w:val="20"/>
              </w:rPr>
              <w:t>)</w:t>
            </w:r>
          </w:p>
          <w:p w14:paraId="10D10E6F" w14:textId="77777777" w:rsidR="00130BA0" w:rsidRDefault="00130BA0" w:rsidP="00295E95">
            <w:pPr>
              <w:rPr>
                <w:sz w:val="20"/>
                <w:szCs w:val="20"/>
              </w:rPr>
            </w:pPr>
            <w:r>
              <w:rPr>
                <w:sz w:val="20"/>
                <w:szCs w:val="20"/>
              </w:rPr>
              <w:t>NUT</w:t>
            </w:r>
            <w:r w:rsidRPr="000F4870">
              <w:rPr>
                <w:sz w:val="20"/>
                <w:szCs w:val="20"/>
              </w:rPr>
              <w:t xml:space="preserve"> 3</w:t>
            </w:r>
            <w:r>
              <w:rPr>
                <w:sz w:val="20"/>
                <w:szCs w:val="20"/>
              </w:rPr>
              <w:t>0</w:t>
            </w:r>
            <w:r w:rsidRPr="000F4870">
              <w:rPr>
                <w:sz w:val="20"/>
                <w:szCs w:val="20"/>
              </w:rPr>
              <w:t>35  Nutrition Research through the Life Cycle (</w:t>
            </w:r>
            <w:r>
              <w:rPr>
                <w:sz w:val="20"/>
                <w:szCs w:val="20"/>
              </w:rPr>
              <w:t>3</w:t>
            </w:r>
            <w:r w:rsidRPr="000F4870">
              <w:rPr>
                <w:sz w:val="20"/>
                <w:szCs w:val="20"/>
              </w:rPr>
              <w:t>)</w:t>
            </w:r>
            <w:r>
              <w:rPr>
                <w:sz w:val="20"/>
                <w:szCs w:val="20"/>
              </w:rPr>
              <w:t>*</w:t>
            </w:r>
          </w:p>
          <w:p w14:paraId="3F2364FB" w14:textId="77777777" w:rsidR="00130BA0" w:rsidRDefault="00130BA0" w:rsidP="00295E95">
            <w:pPr>
              <w:ind w:left="792" w:hanging="792"/>
              <w:rPr>
                <w:sz w:val="20"/>
                <w:szCs w:val="20"/>
              </w:rPr>
            </w:pPr>
            <w:r>
              <w:rPr>
                <w:sz w:val="20"/>
                <w:szCs w:val="20"/>
              </w:rPr>
              <w:t>NUT</w:t>
            </w:r>
            <w:r w:rsidRPr="000F4870">
              <w:rPr>
                <w:sz w:val="20"/>
                <w:szCs w:val="20"/>
              </w:rPr>
              <w:t xml:space="preserve"> 4</w:t>
            </w:r>
            <w:r>
              <w:rPr>
                <w:sz w:val="20"/>
                <w:szCs w:val="20"/>
              </w:rPr>
              <w:t>0</w:t>
            </w:r>
            <w:r w:rsidRPr="000F4870">
              <w:rPr>
                <w:sz w:val="20"/>
                <w:szCs w:val="20"/>
              </w:rPr>
              <w:t>14  Practices in Nutrition Education and Dietary</w:t>
            </w:r>
            <w:r>
              <w:rPr>
                <w:sz w:val="20"/>
                <w:szCs w:val="20"/>
              </w:rPr>
              <w:t xml:space="preserve">       </w:t>
            </w:r>
            <w:r w:rsidRPr="000F4870">
              <w:rPr>
                <w:sz w:val="20"/>
                <w:szCs w:val="20"/>
              </w:rPr>
              <w:t>Counseling (2)</w:t>
            </w:r>
            <w:r>
              <w:rPr>
                <w:sz w:val="20"/>
                <w:szCs w:val="20"/>
              </w:rPr>
              <w:t>*</w:t>
            </w:r>
          </w:p>
          <w:p w14:paraId="4BE5D4EA" w14:textId="77777777" w:rsidR="00130BA0" w:rsidRDefault="00130BA0" w:rsidP="00295E95">
            <w:pPr>
              <w:rPr>
                <w:sz w:val="20"/>
                <w:szCs w:val="20"/>
              </w:rPr>
            </w:pPr>
            <w:r w:rsidRPr="000F4870">
              <w:rPr>
                <w:sz w:val="20"/>
                <w:szCs w:val="20"/>
              </w:rPr>
              <w:t>BIO 1</w:t>
            </w:r>
            <w:r>
              <w:rPr>
                <w:sz w:val="20"/>
                <w:szCs w:val="20"/>
              </w:rPr>
              <w:t>0</w:t>
            </w:r>
            <w:r w:rsidRPr="000F4870">
              <w:rPr>
                <w:sz w:val="20"/>
                <w:szCs w:val="20"/>
              </w:rPr>
              <w:t>40   Human Anatomy and Physiology II (4)</w:t>
            </w:r>
          </w:p>
          <w:p w14:paraId="4B25E5C8" w14:textId="77777777" w:rsidR="00130BA0" w:rsidRDefault="00130BA0" w:rsidP="00295E95">
            <w:pPr>
              <w:rPr>
                <w:sz w:val="20"/>
                <w:szCs w:val="20"/>
              </w:rPr>
            </w:pPr>
            <w:r w:rsidRPr="000F4870">
              <w:rPr>
                <w:sz w:val="20"/>
                <w:szCs w:val="20"/>
              </w:rPr>
              <w:t>MTH 3</w:t>
            </w:r>
            <w:r>
              <w:rPr>
                <w:sz w:val="20"/>
                <w:szCs w:val="20"/>
              </w:rPr>
              <w:t>0</w:t>
            </w:r>
            <w:r w:rsidRPr="000F4870">
              <w:rPr>
                <w:sz w:val="20"/>
                <w:szCs w:val="20"/>
              </w:rPr>
              <w:t>03 Problem Solving (3)</w:t>
            </w:r>
          </w:p>
          <w:p w14:paraId="07ECFC28" w14:textId="77777777" w:rsidR="00130BA0" w:rsidRDefault="00130BA0" w:rsidP="00295E95">
            <w:pPr>
              <w:rPr>
                <w:sz w:val="20"/>
                <w:szCs w:val="20"/>
              </w:rPr>
            </w:pPr>
            <w:r>
              <w:rPr>
                <w:sz w:val="20"/>
                <w:szCs w:val="20"/>
              </w:rPr>
              <w:t>SWF</w:t>
            </w:r>
            <w:r w:rsidRPr="000F4870">
              <w:rPr>
                <w:sz w:val="20"/>
                <w:szCs w:val="20"/>
              </w:rPr>
              <w:t xml:space="preserve"> 3</w:t>
            </w:r>
            <w:r>
              <w:rPr>
                <w:sz w:val="20"/>
                <w:szCs w:val="20"/>
              </w:rPr>
              <w:t>0</w:t>
            </w:r>
            <w:r w:rsidRPr="000F4870">
              <w:rPr>
                <w:sz w:val="20"/>
                <w:szCs w:val="20"/>
              </w:rPr>
              <w:t xml:space="preserve">15  </w:t>
            </w:r>
            <w:r>
              <w:rPr>
                <w:sz w:val="20"/>
                <w:szCs w:val="20"/>
              </w:rPr>
              <w:t>Health and Wellbeing (2)</w:t>
            </w:r>
          </w:p>
          <w:p w14:paraId="29923D7C" w14:textId="77777777" w:rsidR="00130BA0" w:rsidRDefault="00130BA0" w:rsidP="00295E95">
            <w:pPr>
              <w:rPr>
                <w:sz w:val="20"/>
                <w:szCs w:val="20"/>
              </w:rPr>
            </w:pPr>
          </w:p>
          <w:p w14:paraId="6A4D854D" w14:textId="77777777" w:rsidR="00130BA0" w:rsidRDefault="00130BA0" w:rsidP="00295E95">
            <w:pPr>
              <w:rPr>
                <w:sz w:val="20"/>
                <w:szCs w:val="20"/>
              </w:rPr>
            </w:pPr>
          </w:p>
          <w:p w14:paraId="3AFFD136" w14:textId="77777777" w:rsidR="00130BA0" w:rsidRPr="000F4870" w:rsidRDefault="00130BA0" w:rsidP="00295E95">
            <w:pPr>
              <w:rPr>
                <w:i/>
                <w:iCs/>
                <w:sz w:val="20"/>
                <w:szCs w:val="20"/>
              </w:rPr>
            </w:pPr>
            <w:r w:rsidRPr="000F4870">
              <w:rPr>
                <w:sz w:val="20"/>
                <w:szCs w:val="20"/>
              </w:rPr>
              <w:tab/>
            </w:r>
            <w:r w:rsidRPr="000F4870">
              <w:rPr>
                <w:sz w:val="20"/>
                <w:szCs w:val="20"/>
              </w:rPr>
              <w:tab/>
            </w:r>
            <w:r w:rsidRPr="000F4870">
              <w:rPr>
                <w:sz w:val="20"/>
                <w:szCs w:val="20"/>
              </w:rPr>
              <w:tab/>
            </w:r>
            <w:r>
              <w:rPr>
                <w:sz w:val="20"/>
                <w:szCs w:val="20"/>
              </w:rPr>
              <w:t xml:space="preserve">                                                                  </w:t>
            </w:r>
          </w:p>
          <w:p w14:paraId="0309D039" w14:textId="77777777" w:rsidR="00130BA0" w:rsidRDefault="00130BA0" w:rsidP="00295E95">
            <w:pPr>
              <w:rPr>
                <w:sz w:val="22"/>
              </w:rPr>
            </w:pPr>
          </w:p>
          <w:p w14:paraId="2A85D8C0" w14:textId="77777777" w:rsidR="00130BA0" w:rsidRDefault="00130BA0" w:rsidP="00295E95">
            <w:pPr>
              <w:rPr>
                <w:sz w:val="22"/>
              </w:rPr>
            </w:pPr>
            <w:r>
              <w:rPr>
                <w:i/>
                <w:iCs/>
                <w:sz w:val="20"/>
                <w:szCs w:val="20"/>
              </w:rPr>
              <w:t xml:space="preserve">                                              </w:t>
            </w:r>
            <w:r w:rsidRPr="000F4870">
              <w:rPr>
                <w:i/>
                <w:iCs/>
                <w:sz w:val="20"/>
                <w:szCs w:val="20"/>
              </w:rPr>
              <w:t xml:space="preserve">Total Units </w:t>
            </w:r>
            <w:r w:rsidRPr="000F4870">
              <w:rPr>
                <w:i/>
                <w:iCs/>
                <w:sz w:val="20"/>
                <w:szCs w:val="20"/>
              </w:rPr>
              <w:tab/>
            </w:r>
            <w:r w:rsidRPr="000F4870">
              <w:rPr>
                <w:i/>
                <w:iCs/>
                <w:sz w:val="20"/>
                <w:szCs w:val="20"/>
              </w:rPr>
              <w:tab/>
            </w:r>
            <w:r>
              <w:rPr>
                <w:i/>
                <w:iCs/>
                <w:sz w:val="20"/>
                <w:szCs w:val="20"/>
              </w:rPr>
              <w:t>17</w:t>
            </w:r>
          </w:p>
        </w:tc>
        <w:tc>
          <w:tcPr>
            <w:tcW w:w="5508" w:type="dxa"/>
          </w:tcPr>
          <w:p w14:paraId="6BD90083" w14:textId="77777777" w:rsidR="00130BA0" w:rsidRDefault="00130BA0" w:rsidP="00295E95">
            <w:pPr>
              <w:rPr>
                <w:sz w:val="22"/>
              </w:rPr>
            </w:pPr>
          </w:p>
          <w:p w14:paraId="7EF58C5C" w14:textId="77777777" w:rsidR="00130BA0" w:rsidRPr="000F4870" w:rsidRDefault="00130BA0" w:rsidP="00295E95">
            <w:pPr>
              <w:pStyle w:val="Heading4"/>
              <w:rPr>
                <w:sz w:val="20"/>
                <w:szCs w:val="20"/>
              </w:rPr>
            </w:pPr>
            <w:r w:rsidRPr="000F4870">
              <w:rPr>
                <w:sz w:val="20"/>
                <w:szCs w:val="20"/>
              </w:rPr>
              <w:t>Fall</w:t>
            </w:r>
          </w:p>
          <w:p w14:paraId="2D169F7B" w14:textId="77777777" w:rsidR="00130BA0" w:rsidRPr="000F4870" w:rsidRDefault="00130BA0" w:rsidP="00295E95">
            <w:pPr>
              <w:rPr>
                <w:sz w:val="20"/>
                <w:szCs w:val="20"/>
              </w:rPr>
            </w:pPr>
          </w:p>
          <w:p w14:paraId="57F1077A" w14:textId="77777777" w:rsidR="00130BA0" w:rsidRDefault="00130BA0" w:rsidP="00295E95">
            <w:pPr>
              <w:rPr>
                <w:sz w:val="20"/>
                <w:szCs w:val="20"/>
              </w:rPr>
            </w:pPr>
            <w:r>
              <w:rPr>
                <w:sz w:val="20"/>
                <w:szCs w:val="20"/>
              </w:rPr>
              <w:t>NUT 3020 Nutrition Assessment (2)</w:t>
            </w:r>
          </w:p>
          <w:p w14:paraId="54B8AC56" w14:textId="77777777" w:rsidR="00130BA0" w:rsidRPr="000F4870" w:rsidRDefault="00130BA0" w:rsidP="00295E95">
            <w:pPr>
              <w:rPr>
                <w:sz w:val="20"/>
                <w:szCs w:val="20"/>
              </w:rPr>
            </w:pPr>
            <w:r>
              <w:rPr>
                <w:sz w:val="20"/>
                <w:szCs w:val="20"/>
              </w:rPr>
              <w:t>NUT</w:t>
            </w:r>
            <w:r w:rsidRPr="000F4870">
              <w:rPr>
                <w:sz w:val="20"/>
                <w:szCs w:val="20"/>
              </w:rPr>
              <w:t xml:space="preserve"> 3</w:t>
            </w:r>
            <w:r>
              <w:rPr>
                <w:sz w:val="20"/>
                <w:szCs w:val="20"/>
              </w:rPr>
              <w:t>0</w:t>
            </w:r>
            <w:r w:rsidRPr="000F4870">
              <w:rPr>
                <w:sz w:val="20"/>
                <w:szCs w:val="20"/>
              </w:rPr>
              <w:t>30  Community Nutrition (3)</w:t>
            </w:r>
            <w:r>
              <w:rPr>
                <w:sz w:val="20"/>
                <w:szCs w:val="20"/>
              </w:rPr>
              <w:t>*</w:t>
            </w:r>
          </w:p>
          <w:p w14:paraId="4BB830FD" w14:textId="77777777" w:rsidR="00130BA0" w:rsidRDefault="00130BA0" w:rsidP="00295E95">
            <w:pPr>
              <w:rPr>
                <w:sz w:val="20"/>
                <w:szCs w:val="20"/>
              </w:rPr>
            </w:pPr>
            <w:r>
              <w:rPr>
                <w:sz w:val="20"/>
                <w:szCs w:val="20"/>
              </w:rPr>
              <w:t>NUT</w:t>
            </w:r>
            <w:r w:rsidRPr="000F4870">
              <w:rPr>
                <w:sz w:val="20"/>
                <w:szCs w:val="20"/>
              </w:rPr>
              <w:t xml:space="preserve"> 3</w:t>
            </w:r>
            <w:r>
              <w:rPr>
                <w:sz w:val="20"/>
                <w:szCs w:val="20"/>
              </w:rPr>
              <w:t>0</w:t>
            </w:r>
            <w:r w:rsidRPr="000F4870">
              <w:rPr>
                <w:sz w:val="20"/>
                <w:szCs w:val="20"/>
              </w:rPr>
              <w:t>31  Community Nutrition Practicum (1)</w:t>
            </w:r>
            <w:r>
              <w:rPr>
                <w:sz w:val="20"/>
                <w:szCs w:val="20"/>
              </w:rPr>
              <w:t>*</w:t>
            </w:r>
          </w:p>
          <w:p w14:paraId="743C3A44" w14:textId="77777777" w:rsidR="00130BA0" w:rsidRDefault="00130BA0" w:rsidP="00295E95">
            <w:pPr>
              <w:rPr>
                <w:sz w:val="20"/>
                <w:szCs w:val="20"/>
              </w:rPr>
            </w:pPr>
            <w:r>
              <w:rPr>
                <w:sz w:val="20"/>
                <w:szCs w:val="20"/>
              </w:rPr>
              <w:t>NUT 3065  Advanced Nutrition (3</w:t>
            </w:r>
            <w:r w:rsidRPr="000F4870">
              <w:rPr>
                <w:sz w:val="20"/>
                <w:szCs w:val="20"/>
              </w:rPr>
              <w:t>)</w:t>
            </w:r>
          </w:p>
          <w:p w14:paraId="4594332C" w14:textId="77777777" w:rsidR="00130BA0" w:rsidRDefault="00130BA0" w:rsidP="00295E95">
            <w:pPr>
              <w:rPr>
                <w:sz w:val="20"/>
                <w:szCs w:val="20"/>
              </w:rPr>
            </w:pPr>
            <w:r w:rsidRPr="000F4870">
              <w:rPr>
                <w:sz w:val="20"/>
                <w:szCs w:val="20"/>
              </w:rPr>
              <w:t>BIO 2</w:t>
            </w:r>
            <w:r>
              <w:rPr>
                <w:sz w:val="20"/>
                <w:szCs w:val="20"/>
              </w:rPr>
              <w:t>0</w:t>
            </w:r>
            <w:r w:rsidRPr="000F4870">
              <w:rPr>
                <w:sz w:val="20"/>
                <w:szCs w:val="20"/>
              </w:rPr>
              <w:t>20  Microb</w:t>
            </w:r>
            <w:r>
              <w:rPr>
                <w:sz w:val="20"/>
                <w:szCs w:val="20"/>
              </w:rPr>
              <w:t>iology of Infectious Diseases (4</w:t>
            </w:r>
            <w:r w:rsidRPr="000F4870">
              <w:rPr>
                <w:sz w:val="20"/>
                <w:szCs w:val="20"/>
              </w:rPr>
              <w:t>)</w:t>
            </w:r>
          </w:p>
          <w:p w14:paraId="617BEB2F" w14:textId="77777777" w:rsidR="00130BA0" w:rsidRDefault="00130BA0" w:rsidP="00295E95">
            <w:pPr>
              <w:rPr>
                <w:sz w:val="20"/>
                <w:szCs w:val="20"/>
              </w:rPr>
            </w:pPr>
            <w:r>
              <w:rPr>
                <w:sz w:val="20"/>
                <w:szCs w:val="20"/>
              </w:rPr>
              <w:t>HIS 1011  World Civilizations II (3)**</w:t>
            </w:r>
          </w:p>
          <w:p w14:paraId="69FA5FDC" w14:textId="77777777" w:rsidR="00130BA0" w:rsidRPr="000F4870" w:rsidRDefault="00130BA0" w:rsidP="00295E95">
            <w:pPr>
              <w:rPr>
                <w:sz w:val="20"/>
                <w:szCs w:val="20"/>
              </w:rPr>
            </w:pPr>
          </w:p>
          <w:p w14:paraId="453C6971" w14:textId="77777777" w:rsidR="00130BA0" w:rsidRPr="000F4870" w:rsidRDefault="00130BA0" w:rsidP="00295E95">
            <w:pPr>
              <w:rPr>
                <w:i/>
                <w:iCs/>
                <w:sz w:val="20"/>
                <w:szCs w:val="20"/>
              </w:rPr>
            </w:pPr>
            <w:r w:rsidRPr="000F4870">
              <w:rPr>
                <w:sz w:val="20"/>
                <w:szCs w:val="20"/>
              </w:rPr>
              <w:tab/>
            </w:r>
            <w:r w:rsidRPr="000F4870">
              <w:rPr>
                <w:sz w:val="20"/>
                <w:szCs w:val="20"/>
              </w:rPr>
              <w:tab/>
            </w:r>
            <w:r w:rsidRPr="000F4870">
              <w:rPr>
                <w:sz w:val="20"/>
                <w:szCs w:val="20"/>
              </w:rPr>
              <w:tab/>
            </w:r>
            <w:r w:rsidRPr="000F4870">
              <w:rPr>
                <w:i/>
                <w:iCs/>
                <w:sz w:val="20"/>
                <w:szCs w:val="20"/>
              </w:rPr>
              <w:t>Total Units</w:t>
            </w:r>
            <w:r w:rsidRPr="000F4870">
              <w:rPr>
                <w:i/>
                <w:iCs/>
                <w:sz w:val="20"/>
                <w:szCs w:val="20"/>
              </w:rPr>
              <w:tab/>
            </w:r>
            <w:r w:rsidRPr="000F4870">
              <w:rPr>
                <w:i/>
                <w:iCs/>
                <w:sz w:val="20"/>
                <w:szCs w:val="20"/>
              </w:rPr>
              <w:tab/>
              <w:t>1</w:t>
            </w:r>
            <w:r>
              <w:rPr>
                <w:i/>
                <w:iCs/>
                <w:sz w:val="20"/>
                <w:szCs w:val="20"/>
              </w:rPr>
              <w:t>6</w:t>
            </w:r>
          </w:p>
          <w:p w14:paraId="39A5EAD2" w14:textId="77777777" w:rsidR="00130BA0" w:rsidRDefault="00130BA0" w:rsidP="00295E95">
            <w:pPr>
              <w:pStyle w:val="Heading4"/>
              <w:rPr>
                <w:sz w:val="20"/>
                <w:szCs w:val="20"/>
              </w:rPr>
            </w:pPr>
          </w:p>
          <w:p w14:paraId="2D2E3ACE" w14:textId="77777777" w:rsidR="00130BA0" w:rsidRPr="000F4870" w:rsidRDefault="00130BA0" w:rsidP="00295E95">
            <w:pPr>
              <w:pStyle w:val="Heading4"/>
              <w:rPr>
                <w:sz w:val="20"/>
                <w:szCs w:val="20"/>
              </w:rPr>
            </w:pPr>
            <w:r w:rsidRPr="000F4870">
              <w:rPr>
                <w:sz w:val="20"/>
                <w:szCs w:val="20"/>
              </w:rPr>
              <w:t>Spring</w:t>
            </w:r>
          </w:p>
          <w:p w14:paraId="6192B35F" w14:textId="77777777" w:rsidR="00130BA0" w:rsidRPr="000F4870" w:rsidRDefault="00130BA0" w:rsidP="00295E95">
            <w:pPr>
              <w:rPr>
                <w:sz w:val="20"/>
                <w:szCs w:val="20"/>
              </w:rPr>
            </w:pPr>
          </w:p>
          <w:p w14:paraId="53F828BD" w14:textId="77777777" w:rsidR="00130BA0" w:rsidRDefault="00130BA0" w:rsidP="00295E95">
            <w:pPr>
              <w:rPr>
                <w:sz w:val="20"/>
                <w:szCs w:val="20"/>
              </w:rPr>
            </w:pPr>
            <w:r>
              <w:rPr>
                <w:sz w:val="20"/>
                <w:szCs w:val="20"/>
              </w:rPr>
              <w:t>NUT</w:t>
            </w:r>
            <w:r w:rsidRPr="000F4870">
              <w:rPr>
                <w:sz w:val="20"/>
                <w:szCs w:val="20"/>
              </w:rPr>
              <w:t xml:space="preserve"> 3</w:t>
            </w:r>
            <w:r>
              <w:rPr>
                <w:sz w:val="20"/>
                <w:szCs w:val="20"/>
              </w:rPr>
              <w:t>0</w:t>
            </w:r>
            <w:r w:rsidRPr="000F4870">
              <w:rPr>
                <w:sz w:val="20"/>
                <w:szCs w:val="20"/>
              </w:rPr>
              <w:t>03  Cultural Foods (2)</w:t>
            </w:r>
          </w:p>
          <w:p w14:paraId="723FC3B5" w14:textId="77777777" w:rsidR="00130BA0" w:rsidRPr="000F4870" w:rsidRDefault="00130BA0" w:rsidP="00295E95">
            <w:pPr>
              <w:rPr>
                <w:sz w:val="20"/>
                <w:szCs w:val="20"/>
              </w:rPr>
            </w:pPr>
            <w:r>
              <w:rPr>
                <w:sz w:val="20"/>
                <w:szCs w:val="20"/>
              </w:rPr>
              <w:t>NUT</w:t>
            </w:r>
            <w:r w:rsidRPr="000F4870">
              <w:rPr>
                <w:sz w:val="20"/>
                <w:szCs w:val="20"/>
              </w:rPr>
              <w:t xml:space="preserve"> 4</w:t>
            </w:r>
            <w:r>
              <w:rPr>
                <w:sz w:val="20"/>
                <w:szCs w:val="20"/>
              </w:rPr>
              <w:t>0</w:t>
            </w:r>
            <w:r w:rsidRPr="000F4870">
              <w:rPr>
                <w:sz w:val="20"/>
                <w:szCs w:val="20"/>
              </w:rPr>
              <w:t>15  Medical Nutrition Therapy (3)</w:t>
            </w:r>
            <w:r>
              <w:rPr>
                <w:sz w:val="20"/>
                <w:szCs w:val="20"/>
              </w:rPr>
              <w:t>*</w:t>
            </w:r>
          </w:p>
          <w:p w14:paraId="1343E9EC" w14:textId="77777777" w:rsidR="00130BA0" w:rsidRPr="000F4870" w:rsidRDefault="00130BA0" w:rsidP="00295E95">
            <w:pPr>
              <w:rPr>
                <w:sz w:val="20"/>
                <w:szCs w:val="20"/>
              </w:rPr>
            </w:pPr>
            <w:r>
              <w:rPr>
                <w:sz w:val="20"/>
                <w:szCs w:val="20"/>
              </w:rPr>
              <w:t>NUT</w:t>
            </w:r>
            <w:r w:rsidRPr="000F4870">
              <w:rPr>
                <w:sz w:val="20"/>
                <w:szCs w:val="20"/>
              </w:rPr>
              <w:t xml:space="preserve"> 4</w:t>
            </w:r>
            <w:r>
              <w:rPr>
                <w:sz w:val="20"/>
                <w:szCs w:val="20"/>
              </w:rPr>
              <w:t>0</w:t>
            </w:r>
            <w:r w:rsidRPr="000F4870">
              <w:rPr>
                <w:sz w:val="20"/>
                <w:szCs w:val="20"/>
              </w:rPr>
              <w:t>17  Medical Nutrition Therapy Practicum (1)</w:t>
            </w:r>
            <w:r>
              <w:rPr>
                <w:sz w:val="20"/>
                <w:szCs w:val="20"/>
              </w:rPr>
              <w:t>*</w:t>
            </w:r>
          </w:p>
          <w:p w14:paraId="2F71BD41" w14:textId="77777777" w:rsidR="00130BA0" w:rsidRPr="000F4870" w:rsidRDefault="00130BA0" w:rsidP="00295E95">
            <w:pPr>
              <w:rPr>
                <w:sz w:val="20"/>
                <w:szCs w:val="20"/>
              </w:rPr>
            </w:pPr>
            <w:r>
              <w:rPr>
                <w:sz w:val="20"/>
                <w:szCs w:val="20"/>
              </w:rPr>
              <w:t>NUT</w:t>
            </w:r>
            <w:r w:rsidRPr="000F4870">
              <w:rPr>
                <w:sz w:val="20"/>
                <w:szCs w:val="20"/>
              </w:rPr>
              <w:t xml:space="preserve"> 4</w:t>
            </w:r>
            <w:r>
              <w:rPr>
                <w:sz w:val="20"/>
                <w:szCs w:val="20"/>
              </w:rPr>
              <w:t>0</w:t>
            </w:r>
            <w:r w:rsidRPr="000F4870">
              <w:rPr>
                <w:sz w:val="20"/>
                <w:szCs w:val="20"/>
              </w:rPr>
              <w:t xml:space="preserve">97 </w:t>
            </w:r>
            <w:r>
              <w:rPr>
                <w:sz w:val="20"/>
                <w:szCs w:val="20"/>
              </w:rPr>
              <w:t xml:space="preserve"> </w:t>
            </w:r>
            <w:r w:rsidRPr="000F4870">
              <w:rPr>
                <w:sz w:val="20"/>
                <w:szCs w:val="20"/>
              </w:rPr>
              <w:t>Senior Seminar (2)</w:t>
            </w:r>
          </w:p>
          <w:p w14:paraId="39763B22" w14:textId="77777777" w:rsidR="00130BA0" w:rsidRDefault="00130BA0" w:rsidP="00295E95">
            <w:pPr>
              <w:rPr>
                <w:sz w:val="20"/>
                <w:szCs w:val="20"/>
              </w:rPr>
            </w:pPr>
            <w:r>
              <w:rPr>
                <w:sz w:val="20"/>
                <w:szCs w:val="20"/>
              </w:rPr>
              <w:t>NUT</w:t>
            </w:r>
            <w:r w:rsidRPr="000F4870">
              <w:rPr>
                <w:sz w:val="20"/>
                <w:szCs w:val="20"/>
              </w:rPr>
              <w:t xml:space="preserve"> 4</w:t>
            </w:r>
            <w:r>
              <w:rPr>
                <w:sz w:val="20"/>
                <w:szCs w:val="20"/>
              </w:rPr>
              <w:t>0</w:t>
            </w:r>
            <w:r w:rsidRPr="000F4870">
              <w:rPr>
                <w:sz w:val="20"/>
                <w:szCs w:val="20"/>
              </w:rPr>
              <w:t>55   Food Science (3)</w:t>
            </w:r>
            <w:r>
              <w:rPr>
                <w:sz w:val="20"/>
                <w:szCs w:val="20"/>
              </w:rPr>
              <w:t>*</w:t>
            </w:r>
          </w:p>
          <w:p w14:paraId="07C75D00" w14:textId="77777777" w:rsidR="00130BA0" w:rsidRDefault="00130BA0" w:rsidP="00295E95">
            <w:pPr>
              <w:rPr>
                <w:sz w:val="20"/>
                <w:szCs w:val="20"/>
              </w:rPr>
            </w:pPr>
            <w:r>
              <w:rPr>
                <w:sz w:val="20"/>
                <w:szCs w:val="20"/>
              </w:rPr>
              <w:t>NUT</w:t>
            </w:r>
            <w:r w:rsidRPr="000F4870">
              <w:rPr>
                <w:sz w:val="20"/>
                <w:szCs w:val="20"/>
              </w:rPr>
              <w:t xml:space="preserve"> 4</w:t>
            </w:r>
            <w:r>
              <w:rPr>
                <w:sz w:val="20"/>
                <w:szCs w:val="20"/>
              </w:rPr>
              <w:t>0</w:t>
            </w:r>
            <w:r w:rsidRPr="000F4870">
              <w:rPr>
                <w:sz w:val="20"/>
                <w:szCs w:val="20"/>
              </w:rPr>
              <w:t>35  Food Service Mgmt (</w:t>
            </w:r>
            <w:r>
              <w:rPr>
                <w:sz w:val="20"/>
                <w:szCs w:val="20"/>
              </w:rPr>
              <w:t>2</w:t>
            </w:r>
            <w:r w:rsidRPr="000F4870">
              <w:rPr>
                <w:sz w:val="20"/>
                <w:szCs w:val="20"/>
              </w:rPr>
              <w:t>)</w:t>
            </w:r>
            <w:r>
              <w:rPr>
                <w:sz w:val="20"/>
                <w:szCs w:val="20"/>
              </w:rPr>
              <w:t>*</w:t>
            </w:r>
          </w:p>
          <w:p w14:paraId="06476DB8" w14:textId="77777777" w:rsidR="00130BA0" w:rsidRDefault="00130BA0" w:rsidP="00295E95">
            <w:pPr>
              <w:rPr>
                <w:sz w:val="20"/>
                <w:szCs w:val="20"/>
              </w:rPr>
            </w:pPr>
            <w:r>
              <w:rPr>
                <w:sz w:val="20"/>
                <w:szCs w:val="20"/>
              </w:rPr>
              <w:t>LIT 3050   World Literature (3</w:t>
            </w:r>
            <w:r w:rsidRPr="000F4870">
              <w:rPr>
                <w:sz w:val="20"/>
                <w:szCs w:val="20"/>
              </w:rPr>
              <w:t>)</w:t>
            </w:r>
            <w:r>
              <w:rPr>
                <w:sz w:val="20"/>
                <w:szCs w:val="20"/>
              </w:rPr>
              <w:t>**</w:t>
            </w:r>
          </w:p>
          <w:p w14:paraId="7D48DF77" w14:textId="77777777" w:rsidR="00130BA0" w:rsidRDefault="00130BA0" w:rsidP="00295E95">
            <w:pPr>
              <w:rPr>
                <w:sz w:val="20"/>
                <w:szCs w:val="20"/>
              </w:rPr>
            </w:pPr>
          </w:p>
          <w:p w14:paraId="6FB1DE33" w14:textId="77777777" w:rsidR="00130BA0" w:rsidRPr="000F4870" w:rsidRDefault="00130BA0" w:rsidP="00295E95">
            <w:pPr>
              <w:rPr>
                <w:sz w:val="20"/>
                <w:szCs w:val="20"/>
              </w:rPr>
            </w:pPr>
          </w:p>
          <w:p w14:paraId="15A6420A" w14:textId="77777777" w:rsidR="00130BA0" w:rsidRPr="000F4870" w:rsidRDefault="00130BA0" w:rsidP="00295E95">
            <w:pPr>
              <w:rPr>
                <w:sz w:val="20"/>
                <w:szCs w:val="20"/>
              </w:rPr>
            </w:pPr>
          </w:p>
          <w:p w14:paraId="264048AF" w14:textId="77777777" w:rsidR="00130BA0" w:rsidRPr="000F4870" w:rsidRDefault="00130BA0" w:rsidP="00295E95">
            <w:pPr>
              <w:rPr>
                <w:sz w:val="20"/>
                <w:szCs w:val="20"/>
              </w:rPr>
            </w:pPr>
          </w:p>
          <w:p w14:paraId="0B312D41" w14:textId="77777777" w:rsidR="00130BA0" w:rsidRDefault="00130BA0" w:rsidP="00295E95">
            <w:pPr>
              <w:rPr>
                <w:i/>
                <w:iCs/>
                <w:sz w:val="22"/>
              </w:rPr>
            </w:pPr>
            <w:r w:rsidRPr="000F4870">
              <w:rPr>
                <w:sz w:val="20"/>
                <w:szCs w:val="20"/>
              </w:rPr>
              <w:tab/>
            </w:r>
            <w:r w:rsidRPr="000F4870">
              <w:rPr>
                <w:sz w:val="20"/>
                <w:szCs w:val="20"/>
              </w:rPr>
              <w:tab/>
            </w:r>
            <w:r w:rsidRPr="000F4870">
              <w:rPr>
                <w:sz w:val="20"/>
                <w:szCs w:val="20"/>
              </w:rPr>
              <w:tab/>
            </w:r>
            <w:r w:rsidRPr="000F4870">
              <w:rPr>
                <w:i/>
                <w:iCs/>
                <w:sz w:val="20"/>
                <w:szCs w:val="20"/>
              </w:rPr>
              <w:t>Total Units</w:t>
            </w:r>
            <w:r w:rsidRPr="000F4870">
              <w:rPr>
                <w:i/>
                <w:iCs/>
                <w:sz w:val="20"/>
                <w:szCs w:val="20"/>
              </w:rPr>
              <w:tab/>
            </w:r>
            <w:r w:rsidRPr="000F4870">
              <w:rPr>
                <w:i/>
                <w:iCs/>
                <w:sz w:val="20"/>
                <w:szCs w:val="20"/>
              </w:rPr>
              <w:tab/>
            </w:r>
            <w:r>
              <w:rPr>
                <w:i/>
                <w:iCs/>
                <w:sz w:val="20"/>
                <w:szCs w:val="20"/>
              </w:rPr>
              <w:t>16</w:t>
            </w:r>
          </w:p>
        </w:tc>
      </w:tr>
    </w:tbl>
    <w:p w14:paraId="747347C3" w14:textId="77777777" w:rsidR="00130BA0" w:rsidRPr="005164CE" w:rsidRDefault="00130BA0" w:rsidP="00130BA0">
      <w:pPr>
        <w:pStyle w:val="BodyText"/>
        <w:rPr>
          <w:sz w:val="20"/>
          <w:szCs w:val="20"/>
        </w:rPr>
      </w:pPr>
      <w:r w:rsidRPr="005164CE">
        <w:rPr>
          <w:sz w:val="20"/>
          <w:szCs w:val="20"/>
        </w:rPr>
        <w:t xml:space="preserve">* Alternate Year Courses               </w:t>
      </w:r>
    </w:p>
    <w:p w14:paraId="0594FE5A" w14:textId="77777777" w:rsidR="00130BA0" w:rsidRPr="005164CE" w:rsidRDefault="00130BA0" w:rsidP="00130BA0">
      <w:pPr>
        <w:pStyle w:val="BodyText"/>
        <w:rPr>
          <w:sz w:val="20"/>
          <w:szCs w:val="20"/>
        </w:rPr>
      </w:pPr>
      <w:r w:rsidRPr="005164CE">
        <w:rPr>
          <w:sz w:val="20"/>
          <w:szCs w:val="20"/>
        </w:rPr>
        <w:t xml:space="preserve">**Students are encouraged to take one or two courses in the summer to lighten their course load during the semester.  Suggested summer school courses to lighten semester load:  HIS 1010 (3), HIS 1011 (3), 2 Fine Arts (4), SOC 2001 (3), Literature and Culture (2), or Literature Masterpieces (3).           </w:t>
      </w:r>
      <w:r w:rsidRPr="005164CE">
        <w:rPr>
          <w:sz w:val="20"/>
          <w:szCs w:val="20"/>
        </w:rPr>
        <w:tab/>
      </w:r>
      <w:r w:rsidRPr="005164CE">
        <w:rPr>
          <w:sz w:val="20"/>
          <w:szCs w:val="20"/>
        </w:rPr>
        <w:tab/>
      </w:r>
      <w:r w:rsidRPr="005164CE">
        <w:rPr>
          <w:sz w:val="20"/>
          <w:szCs w:val="20"/>
        </w:rPr>
        <w:tab/>
      </w:r>
      <w:r w:rsidRPr="005164CE">
        <w:rPr>
          <w:sz w:val="20"/>
          <w:szCs w:val="20"/>
        </w:rPr>
        <w:tab/>
      </w:r>
      <w:r w:rsidRPr="005164CE">
        <w:rPr>
          <w:sz w:val="20"/>
          <w:szCs w:val="20"/>
        </w:rPr>
        <w:tab/>
      </w:r>
      <w:r w:rsidRPr="005164CE">
        <w:rPr>
          <w:sz w:val="20"/>
          <w:szCs w:val="20"/>
        </w:rPr>
        <w:tab/>
      </w:r>
      <w:r w:rsidRPr="005164CE">
        <w:rPr>
          <w:sz w:val="20"/>
          <w:szCs w:val="20"/>
        </w:rPr>
        <w:tab/>
      </w:r>
      <w:r w:rsidRPr="005164CE">
        <w:rPr>
          <w:sz w:val="20"/>
          <w:szCs w:val="20"/>
        </w:rPr>
        <w:tab/>
      </w:r>
      <w:r w:rsidRPr="005164CE">
        <w:rPr>
          <w:sz w:val="20"/>
          <w:szCs w:val="20"/>
        </w:rPr>
        <w:tab/>
      </w:r>
      <w:r w:rsidRPr="005164CE">
        <w:rPr>
          <w:sz w:val="20"/>
          <w:szCs w:val="20"/>
        </w:rPr>
        <w:tab/>
      </w:r>
      <w:r w:rsidRPr="005164CE">
        <w:rPr>
          <w:sz w:val="20"/>
          <w:szCs w:val="20"/>
        </w:rPr>
        <w:tab/>
      </w:r>
      <w:r w:rsidRPr="005164CE">
        <w:rPr>
          <w:sz w:val="20"/>
          <w:szCs w:val="20"/>
        </w:rPr>
        <w:tab/>
      </w:r>
      <w:r w:rsidRPr="005164CE">
        <w:rPr>
          <w:sz w:val="20"/>
          <w:szCs w:val="20"/>
        </w:rPr>
        <w:tab/>
      </w:r>
      <w:r w:rsidRPr="005164CE">
        <w:rPr>
          <w:sz w:val="20"/>
          <w:szCs w:val="20"/>
        </w:rPr>
        <w:tab/>
      </w:r>
      <w:r w:rsidRPr="005164CE">
        <w:rPr>
          <w:sz w:val="20"/>
          <w:szCs w:val="20"/>
        </w:rPr>
        <w:tab/>
      </w:r>
      <w:r w:rsidRPr="005164CE">
        <w:rPr>
          <w:sz w:val="20"/>
          <w:szCs w:val="20"/>
        </w:rPr>
        <w:tab/>
        <w:t>Fall 20</w:t>
      </w:r>
      <w:r>
        <w:rPr>
          <w:sz w:val="20"/>
          <w:szCs w:val="20"/>
        </w:rPr>
        <w:t>2</w:t>
      </w:r>
      <w:r w:rsidRPr="005164CE">
        <w:rPr>
          <w:sz w:val="20"/>
          <w:szCs w:val="20"/>
        </w:rPr>
        <w:t xml:space="preserve">1                                                                                                                                                                                               </w:t>
      </w:r>
    </w:p>
    <w:p w14:paraId="539D856A" w14:textId="77777777" w:rsidR="0035394E" w:rsidRDefault="0035394E" w:rsidP="00130BA0">
      <w:pPr>
        <w:rPr>
          <w:b/>
          <w:sz w:val="28"/>
          <w:szCs w:val="28"/>
        </w:rPr>
      </w:pPr>
    </w:p>
    <w:p w14:paraId="3FEE7592" w14:textId="432DEB02" w:rsidR="00295E95" w:rsidRDefault="00295E95" w:rsidP="00130BA0">
      <w:pPr>
        <w:rPr>
          <w:b/>
          <w:sz w:val="28"/>
          <w:szCs w:val="28"/>
        </w:rPr>
      </w:pPr>
      <w:r>
        <w:rPr>
          <w:b/>
          <w:sz w:val="28"/>
          <w:szCs w:val="28"/>
        </w:rPr>
        <w:t>XVI. Admission Requirements to PLNU</w:t>
      </w:r>
    </w:p>
    <w:p w14:paraId="3A2148B1" w14:textId="77777777" w:rsidR="00295E95" w:rsidRDefault="00295E95" w:rsidP="00130BA0">
      <w:pPr>
        <w:rPr>
          <w:b/>
          <w:sz w:val="28"/>
          <w:szCs w:val="28"/>
        </w:rPr>
      </w:pPr>
    </w:p>
    <w:p w14:paraId="29EE824C" w14:textId="77777777" w:rsidR="00130BA0" w:rsidRDefault="00130BA0" w:rsidP="00130BA0">
      <w:pPr>
        <w:rPr>
          <w:b/>
          <w:sz w:val="28"/>
          <w:szCs w:val="28"/>
        </w:rPr>
      </w:pPr>
      <w:r>
        <w:rPr>
          <w:b/>
          <w:sz w:val="28"/>
          <w:szCs w:val="28"/>
        </w:rPr>
        <w:t>Admission Requirements for High School Seniors</w:t>
      </w:r>
    </w:p>
    <w:p w14:paraId="3E0968D6" w14:textId="77777777" w:rsidR="00130BA0" w:rsidRDefault="00000000" w:rsidP="00130BA0">
      <w:pPr>
        <w:rPr>
          <w:b/>
          <w:sz w:val="28"/>
          <w:szCs w:val="28"/>
        </w:rPr>
      </w:pPr>
      <w:hyperlink r:id="rId13" w:history="1">
        <w:r w:rsidR="00130BA0" w:rsidRPr="00FB782A">
          <w:rPr>
            <w:rStyle w:val="Hyperlink"/>
            <w:b/>
            <w:sz w:val="28"/>
            <w:szCs w:val="28"/>
          </w:rPr>
          <w:t>http://undergraduate.pointloma.edu/high-school-seniors</w:t>
        </w:r>
      </w:hyperlink>
    </w:p>
    <w:p w14:paraId="0A07C1AC" w14:textId="77777777" w:rsidR="00130BA0" w:rsidRDefault="00130BA0" w:rsidP="00130BA0">
      <w:pPr>
        <w:rPr>
          <w:b/>
          <w:sz w:val="28"/>
          <w:szCs w:val="28"/>
        </w:rPr>
      </w:pPr>
    </w:p>
    <w:p w14:paraId="669D947C" w14:textId="77777777" w:rsidR="00130BA0" w:rsidRDefault="00130BA0" w:rsidP="00130BA0">
      <w:pPr>
        <w:rPr>
          <w:b/>
          <w:sz w:val="28"/>
          <w:szCs w:val="28"/>
        </w:rPr>
      </w:pPr>
      <w:r>
        <w:rPr>
          <w:b/>
          <w:sz w:val="28"/>
          <w:szCs w:val="28"/>
        </w:rPr>
        <w:t>Admission Requirements for Transfer Students</w:t>
      </w:r>
    </w:p>
    <w:p w14:paraId="4656514F" w14:textId="77777777" w:rsidR="00130BA0" w:rsidRDefault="00000000" w:rsidP="00130BA0">
      <w:pPr>
        <w:rPr>
          <w:b/>
          <w:sz w:val="28"/>
          <w:szCs w:val="28"/>
        </w:rPr>
      </w:pPr>
      <w:hyperlink r:id="rId14" w:history="1">
        <w:r w:rsidR="00130BA0" w:rsidRPr="00FB782A">
          <w:rPr>
            <w:rStyle w:val="Hyperlink"/>
            <w:b/>
            <w:sz w:val="28"/>
            <w:szCs w:val="28"/>
          </w:rPr>
          <w:t>http://undergraduate.pointloma.edu/transfer-students</w:t>
        </w:r>
      </w:hyperlink>
    </w:p>
    <w:p w14:paraId="787A0BA1" w14:textId="77777777" w:rsidR="00130BA0" w:rsidRDefault="00130BA0" w:rsidP="00130BA0">
      <w:pPr>
        <w:rPr>
          <w:b/>
          <w:sz w:val="28"/>
          <w:szCs w:val="28"/>
        </w:rPr>
      </w:pPr>
    </w:p>
    <w:p w14:paraId="7D1D07B6" w14:textId="77777777" w:rsidR="000E18D2" w:rsidRDefault="000E18D2" w:rsidP="00130BA0">
      <w:pPr>
        <w:rPr>
          <w:b/>
          <w:sz w:val="28"/>
          <w:szCs w:val="28"/>
        </w:rPr>
      </w:pPr>
    </w:p>
    <w:p w14:paraId="5DBDC46E" w14:textId="77777777" w:rsidR="00130BA0" w:rsidRDefault="00130BA0" w:rsidP="00130BA0">
      <w:pPr>
        <w:rPr>
          <w:b/>
          <w:sz w:val="28"/>
          <w:szCs w:val="28"/>
        </w:rPr>
      </w:pPr>
      <w:r>
        <w:rPr>
          <w:b/>
          <w:sz w:val="28"/>
          <w:szCs w:val="28"/>
        </w:rPr>
        <w:t>XV</w:t>
      </w:r>
      <w:r w:rsidR="00295E95">
        <w:rPr>
          <w:b/>
          <w:sz w:val="28"/>
          <w:szCs w:val="28"/>
        </w:rPr>
        <w:t>II</w:t>
      </w:r>
      <w:r w:rsidR="002214C7">
        <w:rPr>
          <w:b/>
          <w:sz w:val="28"/>
          <w:szCs w:val="28"/>
        </w:rPr>
        <w:t>. A</w:t>
      </w:r>
      <w:r>
        <w:rPr>
          <w:b/>
          <w:sz w:val="28"/>
          <w:szCs w:val="28"/>
        </w:rPr>
        <w:t xml:space="preserve">dvising </w:t>
      </w:r>
    </w:p>
    <w:p w14:paraId="54259EC7" w14:textId="77777777" w:rsidR="00130BA0" w:rsidRDefault="00130BA0" w:rsidP="00130BA0">
      <w:pPr>
        <w:rPr>
          <w:sz w:val="28"/>
          <w:szCs w:val="28"/>
        </w:rPr>
      </w:pPr>
      <w:r w:rsidRPr="00F71DED">
        <w:rPr>
          <w:sz w:val="28"/>
          <w:szCs w:val="28"/>
        </w:rPr>
        <w:t>Students must attend an advising meeting each semester</w:t>
      </w:r>
      <w:r>
        <w:rPr>
          <w:sz w:val="28"/>
          <w:szCs w:val="28"/>
        </w:rPr>
        <w:t xml:space="preserve"> with their academic </w:t>
      </w:r>
    </w:p>
    <w:p w14:paraId="42492AEF" w14:textId="77777777" w:rsidR="00130BA0" w:rsidRDefault="00130BA0" w:rsidP="00130BA0">
      <w:pPr>
        <w:rPr>
          <w:sz w:val="28"/>
          <w:szCs w:val="28"/>
        </w:rPr>
      </w:pPr>
      <w:r>
        <w:rPr>
          <w:sz w:val="28"/>
          <w:szCs w:val="28"/>
        </w:rPr>
        <w:t>advisor</w:t>
      </w:r>
      <w:r w:rsidRPr="00F71DED">
        <w:rPr>
          <w:sz w:val="28"/>
          <w:szCs w:val="28"/>
        </w:rPr>
        <w:t xml:space="preserve">, to plan next semester and keep on target with core courses.  Since those </w:t>
      </w:r>
    </w:p>
    <w:p w14:paraId="0C00E938" w14:textId="77777777" w:rsidR="00130BA0" w:rsidRDefault="00130BA0" w:rsidP="00130BA0">
      <w:pPr>
        <w:rPr>
          <w:sz w:val="28"/>
          <w:szCs w:val="28"/>
        </w:rPr>
      </w:pPr>
      <w:r w:rsidRPr="00F71DED">
        <w:rPr>
          <w:sz w:val="28"/>
          <w:szCs w:val="28"/>
        </w:rPr>
        <w:t xml:space="preserve">students wishing to be verified upon graduation must </w:t>
      </w:r>
      <w:r>
        <w:rPr>
          <w:sz w:val="28"/>
          <w:szCs w:val="28"/>
        </w:rPr>
        <w:t xml:space="preserve">earn a grade of “C” or better </w:t>
      </w:r>
    </w:p>
    <w:p w14:paraId="19FFCD62" w14:textId="77777777" w:rsidR="00130BA0" w:rsidRPr="00F71DED" w:rsidRDefault="00130BA0" w:rsidP="00130BA0">
      <w:pPr>
        <w:rPr>
          <w:sz w:val="28"/>
          <w:szCs w:val="28"/>
        </w:rPr>
      </w:pPr>
      <w:r>
        <w:rPr>
          <w:sz w:val="28"/>
          <w:szCs w:val="28"/>
        </w:rPr>
        <w:t xml:space="preserve">in all DPD courses, those courses with lower grades </w:t>
      </w:r>
      <w:r w:rsidRPr="00F71DED">
        <w:rPr>
          <w:sz w:val="28"/>
          <w:szCs w:val="28"/>
        </w:rPr>
        <w:t xml:space="preserve">will need to be retaken.  </w:t>
      </w:r>
      <w:r>
        <w:rPr>
          <w:sz w:val="28"/>
          <w:szCs w:val="28"/>
        </w:rPr>
        <w:t xml:space="preserve">Additionally, a GPA of 2.8 or higher on a 4.0 scale must be obtained for dietetics verification.  Students not achieving this goal </w:t>
      </w:r>
      <w:r w:rsidRPr="00F71DED">
        <w:rPr>
          <w:sz w:val="28"/>
          <w:szCs w:val="28"/>
        </w:rPr>
        <w:t>will be counseled on their options.  Students may continue in the dietetics major, but will not earn verification upon graduation</w:t>
      </w:r>
      <w:r>
        <w:rPr>
          <w:sz w:val="28"/>
          <w:szCs w:val="28"/>
        </w:rPr>
        <w:t>, meaning he/she cannot apply to accredited dietetic internships</w:t>
      </w:r>
      <w:r w:rsidRPr="00F71DED">
        <w:rPr>
          <w:sz w:val="28"/>
          <w:szCs w:val="28"/>
        </w:rPr>
        <w:t>.</w:t>
      </w:r>
    </w:p>
    <w:p w14:paraId="0576D962" w14:textId="77777777" w:rsidR="00130BA0" w:rsidRDefault="00130BA0" w:rsidP="00130BA0">
      <w:pPr>
        <w:rPr>
          <w:b/>
          <w:sz w:val="28"/>
          <w:szCs w:val="28"/>
        </w:rPr>
      </w:pPr>
    </w:p>
    <w:p w14:paraId="3B7E4198" w14:textId="77777777" w:rsidR="00130BA0" w:rsidRDefault="00130BA0" w:rsidP="00130BA0">
      <w:pPr>
        <w:rPr>
          <w:b/>
          <w:sz w:val="28"/>
          <w:szCs w:val="28"/>
        </w:rPr>
      </w:pPr>
      <w:r>
        <w:rPr>
          <w:b/>
          <w:sz w:val="28"/>
          <w:szCs w:val="28"/>
        </w:rPr>
        <w:t>XV</w:t>
      </w:r>
      <w:r w:rsidR="00295E95">
        <w:rPr>
          <w:b/>
          <w:sz w:val="28"/>
          <w:szCs w:val="28"/>
        </w:rPr>
        <w:t>II</w:t>
      </w:r>
      <w:r>
        <w:rPr>
          <w:b/>
          <w:sz w:val="28"/>
          <w:szCs w:val="28"/>
        </w:rPr>
        <w:t>I. Course Grade Appeal</w:t>
      </w:r>
    </w:p>
    <w:p w14:paraId="75A73883" w14:textId="77777777" w:rsidR="00130BA0" w:rsidRDefault="00130BA0" w:rsidP="00130BA0">
      <w:pPr>
        <w:rPr>
          <w:sz w:val="28"/>
          <w:szCs w:val="28"/>
        </w:rPr>
      </w:pPr>
      <w:r w:rsidRPr="00633129">
        <w:rPr>
          <w:sz w:val="28"/>
          <w:szCs w:val="28"/>
        </w:rPr>
        <w:t>It is the responsibility of the faculty to evaluate student performance and assign grades. The university has established a course grade appeal policy, however, that may be used when a student believes the syllabus was not followed in the grade calculation or if it is thought that grading was done in a capricious and arbitrary manner.  The appeal policy does not include student dissatisfaction with a grade based on the faculty member's professional judgment. A Course Grade Appeal Form is available in the Office of the Vice Provost for Academic Administration and must be filed within one year from the end of the course in which the grade was given.  Further information about the steps to be followed in a course grade appeal are also available in that office.</w:t>
      </w:r>
    </w:p>
    <w:p w14:paraId="2B2FE0B1" w14:textId="77777777" w:rsidR="00130BA0" w:rsidRDefault="00130BA0" w:rsidP="00130BA0">
      <w:pPr>
        <w:rPr>
          <w:sz w:val="28"/>
          <w:szCs w:val="28"/>
        </w:rPr>
      </w:pPr>
    </w:p>
    <w:p w14:paraId="66CBBDBD" w14:textId="77777777" w:rsidR="00130BA0" w:rsidRPr="00211AAA" w:rsidRDefault="00295E95" w:rsidP="00130BA0">
      <w:pPr>
        <w:rPr>
          <w:b/>
          <w:sz w:val="28"/>
          <w:szCs w:val="28"/>
        </w:rPr>
      </w:pPr>
      <w:r>
        <w:rPr>
          <w:b/>
          <w:sz w:val="28"/>
          <w:szCs w:val="28"/>
        </w:rPr>
        <w:t>XIX</w:t>
      </w:r>
      <w:r w:rsidR="00130BA0" w:rsidRPr="00211AAA">
        <w:rPr>
          <w:b/>
          <w:sz w:val="28"/>
          <w:szCs w:val="28"/>
        </w:rPr>
        <w:t>. Complaint Process</w:t>
      </w:r>
    </w:p>
    <w:p w14:paraId="313AFAE4" w14:textId="77777777" w:rsidR="00130BA0" w:rsidRDefault="00130BA0" w:rsidP="00130BA0">
      <w:pPr>
        <w:rPr>
          <w:sz w:val="28"/>
          <w:szCs w:val="28"/>
        </w:rPr>
      </w:pPr>
      <w:r>
        <w:rPr>
          <w:sz w:val="28"/>
          <w:szCs w:val="28"/>
        </w:rPr>
        <w:t xml:space="preserve">A student has two avenues to file complaints regarding the accredited DPD program.  The first is available to all PLNU students and can be found </w:t>
      </w:r>
      <w:hyperlink r:id="rId15" w:history="1">
        <w:r w:rsidRPr="00211AAA">
          <w:rPr>
            <w:rStyle w:val="Hyperlink"/>
            <w:sz w:val="28"/>
            <w:szCs w:val="28"/>
          </w:rPr>
          <w:t>here</w:t>
        </w:r>
      </w:hyperlink>
      <w:r>
        <w:rPr>
          <w:sz w:val="28"/>
          <w:szCs w:val="28"/>
        </w:rPr>
        <w:t xml:space="preserve">:  </w:t>
      </w:r>
      <w:hyperlink r:id="rId16" w:history="1">
        <w:r w:rsidRPr="00B60871">
          <w:rPr>
            <w:rStyle w:val="Hyperlink"/>
            <w:sz w:val="28"/>
            <w:szCs w:val="28"/>
          </w:rPr>
          <w:t>https://drive.google.com/file/d/0B3hMXF5MXi6Ed3QtazBJOFhGV2s/view</w:t>
        </w:r>
      </w:hyperlink>
    </w:p>
    <w:p w14:paraId="3EB7C0A3" w14:textId="77777777" w:rsidR="00130BA0" w:rsidRDefault="00130BA0" w:rsidP="00130BA0">
      <w:pPr>
        <w:rPr>
          <w:sz w:val="28"/>
          <w:szCs w:val="28"/>
        </w:rPr>
      </w:pPr>
      <w:r>
        <w:rPr>
          <w:sz w:val="28"/>
          <w:szCs w:val="28"/>
        </w:rPr>
        <w:t xml:space="preserve">This is the process outlined by WASC, the accrediting body for the whole campus.  Secondly, ACEND is the accrediting body for the Academy of Nutrition and Dietetics. Their grievance process can be found </w:t>
      </w:r>
      <w:hyperlink r:id="rId17" w:history="1">
        <w:r w:rsidRPr="00211AAA">
          <w:rPr>
            <w:rStyle w:val="Hyperlink"/>
            <w:sz w:val="28"/>
            <w:szCs w:val="28"/>
          </w:rPr>
          <w:t>here</w:t>
        </w:r>
      </w:hyperlink>
      <w:r>
        <w:rPr>
          <w:sz w:val="28"/>
          <w:szCs w:val="28"/>
        </w:rPr>
        <w:t xml:space="preserve">:  </w:t>
      </w:r>
      <w:hyperlink r:id="rId18" w:history="1">
        <w:r w:rsidRPr="00B60871">
          <w:rPr>
            <w:rStyle w:val="Hyperlink"/>
            <w:sz w:val="28"/>
            <w:szCs w:val="28"/>
          </w:rPr>
          <w:t>https://www.eatrightpro.org/acend/public-notices-and-announcements/filing-a-complaint-with-acend/procedure-for-complaints-against-accredited-programs</w:t>
        </w:r>
      </w:hyperlink>
    </w:p>
    <w:p w14:paraId="2A6615D1" w14:textId="77777777" w:rsidR="00130BA0" w:rsidRDefault="00130BA0" w:rsidP="00130BA0">
      <w:pPr>
        <w:rPr>
          <w:sz w:val="28"/>
          <w:szCs w:val="28"/>
        </w:rPr>
      </w:pPr>
    </w:p>
    <w:p w14:paraId="295FBC48" w14:textId="77777777" w:rsidR="00130BA0" w:rsidRPr="00E3524F" w:rsidRDefault="00295E95" w:rsidP="00130BA0">
      <w:pPr>
        <w:rPr>
          <w:b/>
          <w:sz w:val="28"/>
          <w:szCs w:val="28"/>
        </w:rPr>
      </w:pPr>
      <w:r>
        <w:rPr>
          <w:b/>
          <w:sz w:val="28"/>
          <w:szCs w:val="28"/>
        </w:rPr>
        <w:t>XX</w:t>
      </w:r>
      <w:r w:rsidR="00130BA0">
        <w:rPr>
          <w:b/>
          <w:sz w:val="28"/>
          <w:szCs w:val="28"/>
        </w:rPr>
        <w:t>. Academic Calendar</w:t>
      </w:r>
    </w:p>
    <w:p w14:paraId="58C6E953" w14:textId="77777777" w:rsidR="00130BA0" w:rsidRDefault="00130BA0" w:rsidP="00130BA0">
      <w:pPr>
        <w:rPr>
          <w:sz w:val="28"/>
          <w:szCs w:val="28"/>
        </w:rPr>
      </w:pPr>
      <w:r>
        <w:rPr>
          <w:sz w:val="28"/>
          <w:szCs w:val="28"/>
        </w:rPr>
        <w:t>PLNU’s undergraduate academic calendar for 20</w:t>
      </w:r>
      <w:r w:rsidR="00295E95">
        <w:rPr>
          <w:sz w:val="28"/>
          <w:szCs w:val="28"/>
        </w:rPr>
        <w:t>22</w:t>
      </w:r>
      <w:r>
        <w:rPr>
          <w:sz w:val="28"/>
          <w:szCs w:val="28"/>
        </w:rPr>
        <w:t>-2</w:t>
      </w:r>
      <w:r w:rsidR="00295E95">
        <w:rPr>
          <w:sz w:val="28"/>
          <w:szCs w:val="28"/>
        </w:rPr>
        <w:t>025</w:t>
      </w:r>
      <w:r>
        <w:rPr>
          <w:sz w:val="28"/>
          <w:szCs w:val="28"/>
        </w:rPr>
        <w:t xml:space="preserve"> can be viewed </w:t>
      </w:r>
      <w:hyperlink r:id="rId19" w:history="1">
        <w:r w:rsidRPr="00342973">
          <w:rPr>
            <w:rStyle w:val="Hyperlink"/>
            <w:sz w:val="28"/>
            <w:szCs w:val="28"/>
          </w:rPr>
          <w:t>here</w:t>
        </w:r>
      </w:hyperlink>
      <w:r>
        <w:rPr>
          <w:sz w:val="28"/>
          <w:szCs w:val="28"/>
        </w:rPr>
        <w:t xml:space="preserve">:  </w:t>
      </w:r>
      <w:r w:rsidR="00295E95" w:rsidRPr="00295E95">
        <w:t>https://drive.google.com/file/d/1VDavCb1ZqfHEFJK8ZkrmJTDo9C80JlY6/view</w:t>
      </w:r>
    </w:p>
    <w:p w14:paraId="61F206D1" w14:textId="77777777" w:rsidR="00130BA0" w:rsidRDefault="00130BA0" w:rsidP="00130BA0">
      <w:pPr>
        <w:rPr>
          <w:b/>
          <w:sz w:val="28"/>
          <w:szCs w:val="28"/>
        </w:rPr>
      </w:pPr>
    </w:p>
    <w:p w14:paraId="1CFC6ED2" w14:textId="77777777" w:rsidR="00130BA0" w:rsidRDefault="00130BA0" w:rsidP="00130BA0">
      <w:pPr>
        <w:rPr>
          <w:b/>
          <w:sz w:val="28"/>
          <w:szCs w:val="28"/>
        </w:rPr>
      </w:pPr>
      <w:r>
        <w:rPr>
          <w:b/>
          <w:sz w:val="28"/>
          <w:szCs w:val="28"/>
        </w:rPr>
        <w:t>XX</w:t>
      </w:r>
      <w:r w:rsidR="00295E95">
        <w:rPr>
          <w:b/>
          <w:sz w:val="28"/>
          <w:szCs w:val="28"/>
        </w:rPr>
        <w:t>I</w:t>
      </w:r>
      <w:r>
        <w:rPr>
          <w:b/>
          <w:sz w:val="28"/>
          <w:szCs w:val="28"/>
        </w:rPr>
        <w:t xml:space="preserve">. </w:t>
      </w:r>
      <w:r w:rsidRPr="00350FCC">
        <w:rPr>
          <w:b/>
          <w:sz w:val="28"/>
          <w:szCs w:val="28"/>
        </w:rPr>
        <w:t>A</w:t>
      </w:r>
      <w:r>
        <w:rPr>
          <w:b/>
          <w:sz w:val="28"/>
          <w:szCs w:val="28"/>
        </w:rPr>
        <w:t>N</w:t>
      </w:r>
      <w:r w:rsidRPr="00350FCC">
        <w:rPr>
          <w:b/>
          <w:sz w:val="28"/>
          <w:szCs w:val="28"/>
        </w:rPr>
        <w:t>D’s Code of Ethics for the Dietetic Practitioner</w:t>
      </w:r>
    </w:p>
    <w:p w14:paraId="1B344189" w14:textId="77777777" w:rsidR="00130BA0" w:rsidRPr="002B71C5" w:rsidRDefault="00130BA0" w:rsidP="00130BA0">
      <w:pPr>
        <w:rPr>
          <w:sz w:val="28"/>
          <w:szCs w:val="28"/>
        </w:rPr>
      </w:pPr>
      <w:r w:rsidRPr="002B71C5">
        <w:rPr>
          <w:sz w:val="28"/>
          <w:szCs w:val="28"/>
        </w:rPr>
        <w:t xml:space="preserve">Commitment to upholding the AND's Code of Ethics is an important concept in the PLNU Department. The Academy of Nutrition and Dietetics and its Council for Education in Nutrition and Dietetics are in the </w:t>
      </w:r>
      <w:r>
        <w:rPr>
          <w:sz w:val="28"/>
          <w:szCs w:val="28"/>
        </w:rPr>
        <w:t>forefront</w:t>
      </w:r>
      <w:r w:rsidRPr="002B71C5">
        <w:rPr>
          <w:sz w:val="28"/>
          <w:szCs w:val="28"/>
        </w:rPr>
        <w:t xml:space="preserve"> of professional associations and credentialing bodies that have adopted a voluntary enforceable code of ethics. This code, entitled the "Code of Ethics for the Profession of Dietetics" challenges all members to uphold ethical principles. Th</w:t>
      </w:r>
      <w:r w:rsidR="002214C7">
        <w:rPr>
          <w:sz w:val="28"/>
          <w:szCs w:val="28"/>
        </w:rPr>
        <w:t xml:space="preserve">e 2018 </w:t>
      </w:r>
      <w:r w:rsidRPr="002B71C5">
        <w:rPr>
          <w:sz w:val="28"/>
          <w:szCs w:val="28"/>
        </w:rPr>
        <w:t>Co</w:t>
      </w:r>
      <w:r>
        <w:rPr>
          <w:sz w:val="28"/>
          <w:szCs w:val="28"/>
        </w:rPr>
        <w:t xml:space="preserve">de of Ethics </w:t>
      </w:r>
      <w:r w:rsidR="002214C7">
        <w:rPr>
          <w:sz w:val="28"/>
          <w:szCs w:val="28"/>
        </w:rPr>
        <w:t xml:space="preserve">can be </w:t>
      </w:r>
      <w:r>
        <w:rPr>
          <w:sz w:val="28"/>
          <w:szCs w:val="28"/>
        </w:rPr>
        <w:t xml:space="preserve">located </w:t>
      </w:r>
      <w:hyperlink r:id="rId20" w:history="1">
        <w:r w:rsidR="002214C7" w:rsidRPr="002214C7">
          <w:rPr>
            <w:rStyle w:val="Hyperlink"/>
            <w:sz w:val="28"/>
            <w:szCs w:val="28"/>
          </w:rPr>
          <w:t>here</w:t>
        </w:r>
      </w:hyperlink>
      <w:r w:rsidRPr="002B71C5">
        <w:rPr>
          <w:sz w:val="28"/>
          <w:szCs w:val="28"/>
        </w:rPr>
        <w:t>.</w:t>
      </w:r>
    </w:p>
    <w:p w14:paraId="3EC2F70B" w14:textId="77777777" w:rsidR="00130BA0" w:rsidRDefault="00130BA0" w:rsidP="00130BA0">
      <w:pPr>
        <w:rPr>
          <w:b/>
          <w:sz w:val="28"/>
          <w:szCs w:val="28"/>
        </w:rPr>
      </w:pPr>
    </w:p>
    <w:p w14:paraId="588C2568" w14:textId="77777777" w:rsidR="00130BA0" w:rsidRDefault="00130BA0" w:rsidP="00130BA0">
      <w:pPr>
        <w:rPr>
          <w:sz w:val="28"/>
          <w:szCs w:val="28"/>
        </w:rPr>
      </w:pPr>
      <w:r>
        <w:rPr>
          <w:sz w:val="28"/>
          <w:szCs w:val="28"/>
        </w:rPr>
        <w:t>The purpose of the code is to provide guidance to dietetic practitioners in their professional practice and conduct; it also assists in protecting the nutrition, health, safety, and welfare of the public by enforcing ethical behavior among ADA members and non-member RDs and DTRs.</w:t>
      </w:r>
    </w:p>
    <w:p w14:paraId="1383DA67" w14:textId="77777777" w:rsidR="00130BA0" w:rsidRDefault="00130BA0" w:rsidP="00130BA0">
      <w:pPr>
        <w:rPr>
          <w:sz w:val="28"/>
          <w:szCs w:val="28"/>
        </w:rPr>
      </w:pPr>
    </w:p>
    <w:p w14:paraId="445E702B" w14:textId="77777777" w:rsidR="00130BA0" w:rsidRDefault="00130BA0" w:rsidP="00130BA0">
      <w:pPr>
        <w:rPr>
          <w:sz w:val="28"/>
          <w:szCs w:val="28"/>
        </w:rPr>
      </w:pPr>
      <w:r>
        <w:rPr>
          <w:b/>
          <w:sz w:val="28"/>
          <w:szCs w:val="28"/>
        </w:rPr>
        <w:t>XX</w:t>
      </w:r>
      <w:r w:rsidR="00295E95">
        <w:rPr>
          <w:b/>
          <w:sz w:val="28"/>
          <w:szCs w:val="28"/>
        </w:rPr>
        <w:t>II</w:t>
      </w:r>
      <w:r>
        <w:rPr>
          <w:b/>
          <w:sz w:val="28"/>
          <w:szCs w:val="28"/>
        </w:rPr>
        <w:t xml:space="preserve">. PLNU’s </w:t>
      </w:r>
      <w:r w:rsidRPr="00350FCC">
        <w:rPr>
          <w:b/>
          <w:sz w:val="28"/>
          <w:szCs w:val="28"/>
        </w:rPr>
        <w:t>Academic Honesty</w:t>
      </w:r>
      <w:r>
        <w:rPr>
          <w:b/>
          <w:sz w:val="28"/>
          <w:szCs w:val="28"/>
        </w:rPr>
        <w:t xml:space="preserve"> Policy</w:t>
      </w:r>
    </w:p>
    <w:p w14:paraId="1A8B2499" w14:textId="77777777" w:rsidR="00CE715E" w:rsidRPr="00CE715E" w:rsidRDefault="00CE715E" w:rsidP="00CE715E">
      <w:pPr>
        <w:spacing w:after="120"/>
        <w:rPr>
          <w:sz w:val="28"/>
          <w:szCs w:val="28"/>
        </w:rPr>
      </w:pPr>
      <w:r w:rsidRPr="00CE715E">
        <w:rPr>
          <w:color w:val="000000"/>
          <w:sz w:val="28"/>
          <w:szCs w:val="28"/>
        </w:rPr>
        <w:t xml:space="preserve">Students should demonstrate academic honesty by doing original work and by giving appropriate credit to the ideas of others. Academic dishonesty is the act of presenting information, ideas, and/or concepts as one’s own when in reality they are the results of another person’s creativity and effort. A faculty member who believes a situation involving academic dishonesty has been detected may assign a failing grade for that assignment or examination, or, depending on the seriousness of the offense, for the course. Faculty should follow and students may appeal using the procedure in the university Catalog. See </w:t>
      </w:r>
      <w:hyperlink r:id="rId21" w:anchor="Academic_Honesty" w:history="1">
        <w:r w:rsidRPr="00CE715E">
          <w:rPr>
            <w:color w:val="0000FF"/>
            <w:sz w:val="28"/>
            <w:szCs w:val="28"/>
            <w:u w:val="single"/>
          </w:rPr>
          <w:t>Academic Policies</w:t>
        </w:r>
      </w:hyperlink>
      <w:r w:rsidRPr="00CE715E">
        <w:rPr>
          <w:color w:val="000000"/>
          <w:sz w:val="28"/>
          <w:szCs w:val="28"/>
        </w:rPr>
        <w:t xml:space="preserve"> for definitions of kinds of academic dishonesty and for further policy information.</w:t>
      </w:r>
    </w:p>
    <w:p w14:paraId="19C9EB09" w14:textId="77777777" w:rsidR="00295E95" w:rsidRDefault="00295E95" w:rsidP="00295E95">
      <w:pPr>
        <w:rPr>
          <w:rFonts w:ascii="Calibri" w:hAnsi="Calibri" w:cs="Calibri"/>
          <w:color w:val="000000"/>
          <w:sz w:val="22"/>
          <w:szCs w:val="22"/>
        </w:rPr>
      </w:pPr>
    </w:p>
    <w:p w14:paraId="724A8691" w14:textId="77777777" w:rsidR="00130BA0" w:rsidRPr="00946B39" w:rsidRDefault="00130BA0" w:rsidP="00130BA0">
      <w:pPr>
        <w:rPr>
          <w:b/>
          <w:color w:val="000000"/>
          <w:sz w:val="22"/>
          <w:szCs w:val="22"/>
        </w:rPr>
      </w:pPr>
      <w:r w:rsidRPr="00946B39">
        <w:rPr>
          <w:b/>
          <w:color w:val="000000"/>
          <w:sz w:val="28"/>
          <w:szCs w:val="28"/>
        </w:rPr>
        <w:t>X</w:t>
      </w:r>
      <w:r>
        <w:rPr>
          <w:b/>
          <w:color w:val="000000"/>
          <w:sz w:val="28"/>
          <w:szCs w:val="28"/>
        </w:rPr>
        <w:t>X</w:t>
      </w:r>
      <w:r w:rsidR="00295E95">
        <w:rPr>
          <w:b/>
          <w:color w:val="000000"/>
          <w:sz w:val="28"/>
          <w:szCs w:val="28"/>
        </w:rPr>
        <w:t>II</w:t>
      </w:r>
      <w:r>
        <w:rPr>
          <w:b/>
          <w:color w:val="000000"/>
          <w:sz w:val="28"/>
          <w:szCs w:val="28"/>
        </w:rPr>
        <w:t>I</w:t>
      </w:r>
      <w:r w:rsidRPr="00946B39">
        <w:rPr>
          <w:b/>
          <w:color w:val="000000"/>
          <w:sz w:val="28"/>
          <w:szCs w:val="28"/>
        </w:rPr>
        <w:t>. PLNU Academic Accommodations Policy</w:t>
      </w:r>
    </w:p>
    <w:p w14:paraId="712201BB" w14:textId="77777777" w:rsidR="00CE715E" w:rsidRPr="00CE715E" w:rsidRDefault="00CE715E" w:rsidP="00CE715E">
      <w:pPr>
        <w:shd w:val="clear" w:color="auto" w:fill="FFFFFF"/>
        <w:rPr>
          <w:sz w:val="28"/>
          <w:szCs w:val="28"/>
        </w:rPr>
      </w:pPr>
      <w:r w:rsidRPr="00CE715E">
        <w:rPr>
          <w:color w:val="000000"/>
          <w:sz w:val="28"/>
          <w:szCs w:val="28"/>
        </w:rPr>
        <w:t>PLNU is committed to providing equal opportunity for participation in all its programs, services, and activities. Students with disabilities may request course-related accommodations by contacting the Educational Access Center (EAC), located in the Bond Academic Center (</w:t>
      </w:r>
      <w:hyperlink r:id="rId22" w:history="1">
        <w:r w:rsidRPr="00CE715E">
          <w:rPr>
            <w:color w:val="0000FF"/>
            <w:sz w:val="28"/>
            <w:szCs w:val="28"/>
            <w:u w:val="single"/>
          </w:rPr>
          <w:t>EAC@pointloma.edu</w:t>
        </w:r>
      </w:hyperlink>
      <w:r w:rsidRPr="00CE715E">
        <w:rPr>
          <w:color w:val="000000"/>
          <w:sz w:val="28"/>
          <w:szCs w:val="28"/>
        </w:rPr>
        <w:t xml:space="preserve"> or 619-849-2486). Once a student’s eligibility for an accommodation has been determined, the EAC will issue an academic accommodation plan (“AP”) to all faculty who teach courses in which the student is enrolled each semester.  </w:t>
      </w:r>
    </w:p>
    <w:p w14:paraId="40A95B45" w14:textId="77777777" w:rsidR="00CE715E" w:rsidRPr="00D00790" w:rsidRDefault="00CE715E" w:rsidP="00CE715E">
      <w:pPr>
        <w:shd w:val="clear" w:color="auto" w:fill="FFFFFF"/>
        <w:rPr>
          <w:rFonts w:ascii="Calibri" w:hAnsi="Calibri" w:cs="Calibri"/>
          <w:sz w:val="22"/>
          <w:szCs w:val="22"/>
        </w:rPr>
      </w:pPr>
      <w:r w:rsidRPr="00D00790">
        <w:rPr>
          <w:rFonts w:ascii="Calibri" w:hAnsi="Calibri" w:cs="Calibri"/>
          <w:sz w:val="22"/>
          <w:szCs w:val="22"/>
        </w:rPr>
        <w:lastRenderedPageBreak/>
        <w:t> </w:t>
      </w:r>
    </w:p>
    <w:p w14:paraId="58C83DB2" w14:textId="77777777" w:rsidR="00130BA0" w:rsidRDefault="00130BA0" w:rsidP="00130BA0">
      <w:pPr>
        <w:rPr>
          <w:b/>
          <w:sz w:val="28"/>
          <w:szCs w:val="28"/>
        </w:rPr>
      </w:pPr>
    </w:p>
    <w:p w14:paraId="14F3B6ED" w14:textId="77777777" w:rsidR="00130BA0" w:rsidRDefault="00130BA0" w:rsidP="00130BA0">
      <w:pPr>
        <w:rPr>
          <w:b/>
          <w:sz w:val="28"/>
          <w:szCs w:val="28"/>
        </w:rPr>
      </w:pPr>
      <w:r>
        <w:rPr>
          <w:b/>
          <w:sz w:val="28"/>
          <w:szCs w:val="28"/>
        </w:rPr>
        <w:t>XXI</w:t>
      </w:r>
      <w:r w:rsidR="00295E95">
        <w:rPr>
          <w:b/>
          <w:sz w:val="28"/>
          <w:szCs w:val="28"/>
        </w:rPr>
        <w:t>V</w:t>
      </w:r>
      <w:r>
        <w:rPr>
          <w:b/>
          <w:sz w:val="28"/>
          <w:szCs w:val="28"/>
        </w:rPr>
        <w:t>. Grading</w:t>
      </w:r>
    </w:p>
    <w:p w14:paraId="64BD4CBB" w14:textId="77777777" w:rsidR="00130BA0" w:rsidRDefault="00130BA0" w:rsidP="00130BA0">
      <w:pPr>
        <w:rPr>
          <w:sz w:val="28"/>
          <w:szCs w:val="28"/>
        </w:rPr>
      </w:pPr>
      <w:r>
        <w:rPr>
          <w:sz w:val="28"/>
          <w:szCs w:val="28"/>
        </w:rPr>
        <w:t xml:space="preserve">Traditional letter grades (A, B, C, D, F) including plus and minus grades are used to indicate the level of scholarship earned for each course.  Once the degree has been posted on the student’s official transcript, no change of grade action is allowed.  Courses within the DPD program will require a grade of “C” or better to earn a verification statement upon graduation. </w:t>
      </w:r>
    </w:p>
    <w:p w14:paraId="4D358956" w14:textId="77777777" w:rsidR="00130BA0" w:rsidRDefault="00130BA0" w:rsidP="00130BA0">
      <w:pPr>
        <w:rPr>
          <w:sz w:val="28"/>
          <w:szCs w:val="28"/>
        </w:rPr>
      </w:pPr>
    </w:p>
    <w:p w14:paraId="19E27532" w14:textId="77777777" w:rsidR="00130BA0" w:rsidRDefault="00130BA0" w:rsidP="00130BA0">
      <w:pPr>
        <w:rPr>
          <w:b/>
          <w:sz w:val="28"/>
          <w:szCs w:val="28"/>
        </w:rPr>
      </w:pPr>
      <w:r>
        <w:rPr>
          <w:b/>
          <w:sz w:val="28"/>
          <w:szCs w:val="28"/>
        </w:rPr>
        <w:t>XX</w:t>
      </w:r>
      <w:r w:rsidR="00295E95">
        <w:rPr>
          <w:b/>
          <w:sz w:val="28"/>
          <w:szCs w:val="28"/>
        </w:rPr>
        <w:t>V</w:t>
      </w:r>
      <w:r>
        <w:rPr>
          <w:b/>
          <w:sz w:val="28"/>
          <w:szCs w:val="28"/>
        </w:rPr>
        <w:t>I. Credit/No Credit</w:t>
      </w:r>
    </w:p>
    <w:p w14:paraId="1FB6C78C" w14:textId="77777777" w:rsidR="00130BA0" w:rsidRDefault="00130BA0" w:rsidP="00130BA0">
      <w:pPr>
        <w:rPr>
          <w:rFonts w:ascii="D" w:hAnsi="D"/>
          <w:sz w:val="28"/>
          <w:szCs w:val="28"/>
        </w:rPr>
      </w:pPr>
      <w:r>
        <w:rPr>
          <w:sz w:val="28"/>
          <w:szCs w:val="28"/>
        </w:rPr>
        <w:t xml:space="preserve">No courses in the </w:t>
      </w:r>
      <w:r>
        <w:rPr>
          <w:rFonts w:ascii="D" w:hAnsi="D"/>
          <w:sz w:val="28"/>
          <w:szCs w:val="28"/>
        </w:rPr>
        <w:t>DPD curriculum will graded on a Credit/No Credit basis.  All courses must earn a traditional letter grade.</w:t>
      </w:r>
    </w:p>
    <w:p w14:paraId="42120B2B" w14:textId="77777777" w:rsidR="00130BA0" w:rsidRDefault="00130BA0" w:rsidP="00130BA0">
      <w:pPr>
        <w:rPr>
          <w:rFonts w:ascii="D" w:hAnsi="D"/>
          <w:sz w:val="28"/>
          <w:szCs w:val="28"/>
        </w:rPr>
      </w:pPr>
    </w:p>
    <w:p w14:paraId="49434B22" w14:textId="77777777" w:rsidR="00130BA0" w:rsidRDefault="00130BA0" w:rsidP="00130BA0">
      <w:pPr>
        <w:rPr>
          <w:rFonts w:ascii="D" w:hAnsi="D"/>
          <w:b/>
          <w:sz w:val="28"/>
          <w:szCs w:val="28"/>
        </w:rPr>
      </w:pPr>
      <w:r>
        <w:rPr>
          <w:rFonts w:ascii="D" w:hAnsi="D"/>
          <w:b/>
          <w:sz w:val="28"/>
          <w:szCs w:val="28"/>
        </w:rPr>
        <w:t>XXV</w:t>
      </w:r>
      <w:r w:rsidR="00295E95">
        <w:rPr>
          <w:rFonts w:ascii="D" w:hAnsi="D"/>
          <w:b/>
          <w:sz w:val="28"/>
          <w:szCs w:val="28"/>
        </w:rPr>
        <w:t>II</w:t>
      </w:r>
      <w:r>
        <w:rPr>
          <w:rFonts w:ascii="D" w:hAnsi="D"/>
          <w:b/>
          <w:sz w:val="28"/>
          <w:szCs w:val="28"/>
        </w:rPr>
        <w:t>. Incomplete</w:t>
      </w:r>
    </w:p>
    <w:p w14:paraId="35A64160" w14:textId="77777777" w:rsidR="008414BC" w:rsidRPr="008414BC" w:rsidRDefault="008414BC" w:rsidP="008414BC">
      <w:pPr>
        <w:spacing w:before="150" w:after="150"/>
        <w:textAlignment w:val="baseline"/>
        <w:rPr>
          <w:color w:val="151E16"/>
          <w:sz w:val="28"/>
          <w:szCs w:val="28"/>
        </w:rPr>
      </w:pPr>
      <w:r w:rsidRPr="008414BC">
        <w:rPr>
          <w:color w:val="151E16"/>
          <w:sz w:val="28"/>
          <w:szCs w:val="28"/>
        </w:rPr>
        <w:t>A grade of Incomplete is given for work which has been completed partially in a satisfactory manner, but which, for valid reasons such as illness or death in the family, is not finished. The grade of “I” is to be given only on the basis of extraordinary circumstances clearly beyond the student’s control.</w:t>
      </w:r>
    </w:p>
    <w:p w14:paraId="4626DA8A" w14:textId="77777777" w:rsidR="008414BC" w:rsidRPr="008414BC" w:rsidRDefault="008414BC" w:rsidP="008414BC">
      <w:pPr>
        <w:spacing w:before="150" w:after="150"/>
        <w:textAlignment w:val="baseline"/>
        <w:rPr>
          <w:color w:val="151E16"/>
          <w:sz w:val="28"/>
          <w:szCs w:val="28"/>
        </w:rPr>
      </w:pPr>
      <w:r w:rsidRPr="008414BC">
        <w:rPr>
          <w:color w:val="151E16"/>
          <w:sz w:val="28"/>
          <w:szCs w:val="28"/>
        </w:rPr>
        <w:t>The grade of “I” is regarded as a deficiency grade and may be removed by the assignment of additional work to make up the deficiency; or, in cases where the “incomplete” is assigned because of inability to take a final examination, by a special examination. A grade of “I” must be made up, if at all, by the end of the next regular semester. Until made up, a grade of “I” is considered as “F” in determining the student’s grade-point average, and eligibility for financial assistance and intercollegiate competition.</w:t>
      </w:r>
    </w:p>
    <w:p w14:paraId="5B9AB1BA" w14:textId="77777777" w:rsidR="00130BA0" w:rsidRDefault="00130BA0" w:rsidP="00130BA0">
      <w:pPr>
        <w:rPr>
          <w:rFonts w:ascii="D" w:hAnsi="D"/>
          <w:sz w:val="28"/>
          <w:szCs w:val="28"/>
        </w:rPr>
      </w:pPr>
    </w:p>
    <w:p w14:paraId="58A1255B" w14:textId="77777777" w:rsidR="00130BA0" w:rsidRDefault="00130BA0" w:rsidP="00130BA0">
      <w:pPr>
        <w:rPr>
          <w:rFonts w:ascii="D" w:hAnsi="D"/>
          <w:b/>
          <w:sz w:val="28"/>
          <w:szCs w:val="28"/>
        </w:rPr>
      </w:pPr>
      <w:r>
        <w:rPr>
          <w:rFonts w:ascii="D" w:hAnsi="D"/>
          <w:b/>
          <w:sz w:val="28"/>
          <w:szCs w:val="28"/>
        </w:rPr>
        <w:t>XXV</w:t>
      </w:r>
      <w:r w:rsidR="00295E95">
        <w:rPr>
          <w:rFonts w:ascii="D" w:hAnsi="D"/>
          <w:b/>
          <w:sz w:val="28"/>
          <w:szCs w:val="28"/>
        </w:rPr>
        <w:t>III</w:t>
      </w:r>
      <w:r>
        <w:rPr>
          <w:rFonts w:ascii="D" w:hAnsi="D"/>
          <w:b/>
          <w:sz w:val="28"/>
          <w:szCs w:val="28"/>
        </w:rPr>
        <w:t>. Grade Points</w:t>
      </w:r>
    </w:p>
    <w:p w14:paraId="3922E668" w14:textId="77777777" w:rsidR="00130BA0" w:rsidRDefault="00130BA0" w:rsidP="00130BA0">
      <w:pPr>
        <w:rPr>
          <w:rFonts w:ascii="D" w:hAnsi="D"/>
          <w:sz w:val="28"/>
          <w:szCs w:val="28"/>
        </w:rPr>
      </w:pPr>
      <w:r>
        <w:rPr>
          <w:rFonts w:ascii="D" w:hAnsi="D"/>
          <w:sz w:val="28"/>
          <w:szCs w:val="28"/>
        </w:rPr>
        <w:t>Letter grades are converted to numerical equivalents for computation according to the following scale:</w:t>
      </w:r>
    </w:p>
    <w:p w14:paraId="0AEDEF2A" w14:textId="77777777" w:rsidR="00130BA0" w:rsidRDefault="00130BA0" w:rsidP="00130BA0">
      <w:pPr>
        <w:rPr>
          <w:rFonts w:ascii="D" w:hAnsi="D"/>
          <w:sz w:val="28"/>
          <w:szCs w:val="28"/>
        </w:rPr>
      </w:pPr>
    </w:p>
    <w:p w14:paraId="64FCC764" w14:textId="77777777" w:rsidR="00130BA0" w:rsidRDefault="00130BA0" w:rsidP="00130BA0">
      <w:pPr>
        <w:rPr>
          <w:rFonts w:ascii="D" w:hAnsi="D"/>
          <w:sz w:val="28"/>
          <w:szCs w:val="28"/>
        </w:rPr>
      </w:pPr>
      <w:r>
        <w:rPr>
          <w:rFonts w:ascii="D" w:hAnsi="D"/>
          <w:sz w:val="28"/>
          <w:szCs w:val="28"/>
        </w:rPr>
        <w:t xml:space="preserve">     A      A-     B+     B      B-      C+      C       C-      D+      D       D-      F</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615"/>
        <w:gridCol w:w="690"/>
        <w:gridCol w:w="668"/>
        <w:gridCol w:w="720"/>
        <w:gridCol w:w="720"/>
        <w:gridCol w:w="720"/>
        <w:gridCol w:w="701"/>
        <w:gridCol w:w="739"/>
        <w:gridCol w:w="720"/>
        <w:gridCol w:w="720"/>
      </w:tblGrid>
      <w:tr w:rsidR="00130BA0" w14:paraId="43ACE18B" w14:textId="77777777" w:rsidTr="00295E95">
        <w:tc>
          <w:tcPr>
            <w:tcW w:w="705" w:type="dxa"/>
          </w:tcPr>
          <w:p w14:paraId="507A3CD1" w14:textId="77777777" w:rsidR="00130BA0" w:rsidRDefault="00130BA0" w:rsidP="00295E95">
            <w:pPr>
              <w:rPr>
                <w:rFonts w:ascii="D" w:hAnsi="D"/>
                <w:sz w:val="28"/>
                <w:szCs w:val="28"/>
              </w:rPr>
            </w:pPr>
            <w:r>
              <w:rPr>
                <w:rFonts w:ascii="D" w:hAnsi="D"/>
                <w:sz w:val="28"/>
                <w:szCs w:val="28"/>
              </w:rPr>
              <w:t xml:space="preserve">  </w:t>
            </w:r>
          </w:p>
        </w:tc>
        <w:tc>
          <w:tcPr>
            <w:tcW w:w="615" w:type="dxa"/>
          </w:tcPr>
          <w:p w14:paraId="7C7BF091" w14:textId="77777777" w:rsidR="00130BA0" w:rsidRDefault="00130BA0" w:rsidP="00295E95">
            <w:pPr>
              <w:rPr>
                <w:rFonts w:ascii="D" w:hAnsi="D"/>
                <w:sz w:val="28"/>
                <w:szCs w:val="28"/>
              </w:rPr>
            </w:pPr>
          </w:p>
        </w:tc>
        <w:tc>
          <w:tcPr>
            <w:tcW w:w="690" w:type="dxa"/>
          </w:tcPr>
          <w:p w14:paraId="39C8F84A" w14:textId="77777777" w:rsidR="00130BA0" w:rsidRDefault="00130BA0" w:rsidP="00295E95">
            <w:pPr>
              <w:rPr>
                <w:rFonts w:ascii="D" w:hAnsi="D"/>
                <w:sz w:val="28"/>
                <w:szCs w:val="28"/>
              </w:rPr>
            </w:pPr>
          </w:p>
        </w:tc>
        <w:tc>
          <w:tcPr>
            <w:tcW w:w="668" w:type="dxa"/>
          </w:tcPr>
          <w:p w14:paraId="6DEA1468" w14:textId="77777777" w:rsidR="00130BA0" w:rsidRDefault="00130BA0" w:rsidP="00295E95">
            <w:pPr>
              <w:rPr>
                <w:rFonts w:ascii="D" w:hAnsi="D"/>
                <w:sz w:val="28"/>
                <w:szCs w:val="28"/>
              </w:rPr>
            </w:pPr>
          </w:p>
        </w:tc>
        <w:tc>
          <w:tcPr>
            <w:tcW w:w="720" w:type="dxa"/>
          </w:tcPr>
          <w:p w14:paraId="481DDEB4" w14:textId="77777777" w:rsidR="00130BA0" w:rsidRDefault="00130BA0" w:rsidP="00295E95">
            <w:pPr>
              <w:rPr>
                <w:rFonts w:ascii="D" w:hAnsi="D"/>
                <w:sz w:val="28"/>
                <w:szCs w:val="28"/>
              </w:rPr>
            </w:pPr>
          </w:p>
        </w:tc>
        <w:tc>
          <w:tcPr>
            <w:tcW w:w="720" w:type="dxa"/>
          </w:tcPr>
          <w:p w14:paraId="3CF58239" w14:textId="77777777" w:rsidR="00130BA0" w:rsidRDefault="00130BA0" w:rsidP="00295E95">
            <w:pPr>
              <w:rPr>
                <w:rFonts w:ascii="D" w:hAnsi="D"/>
                <w:sz w:val="28"/>
                <w:szCs w:val="28"/>
              </w:rPr>
            </w:pPr>
          </w:p>
        </w:tc>
        <w:tc>
          <w:tcPr>
            <w:tcW w:w="720" w:type="dxa"/>
          </w:tcPr>
          <w:p w14:paraId="31918E96" w14:textId="77777777" w:rsidR="00130BA0" w:rsidRDefault="00130BA0" w:rsidP="00295E95">
            <w:pPr>
              <w:rPr>
                <w:rFonts w:ascii="D" w:hAnsi="D"/>
                <w:sz w:val="28"/>
                <w:szCs w:val="28"/>
              </w:rPr>
            </w:pPr>
          </w:p>
        </w:tc>
        <w:tc>
          <w:tcPr>
            <w:tcW w:w="701" w:type="dxa"/>
          </w:tcPr>
          <w:p w14:paraId="3817EE14" w14:textId="77777777" w:rsidR="00130BA0" w:rsidRDefault="00130BA0" w:rsidP="00295E95">
            <w:pPr>
              <w:rPr>
                <w:rFonts w:ascii="D" w:hAnsi="D"/>
                <w:sz w:val="28"/>
                <w:szCs w:val="28"/>
              </w:rPr>
            </w:pPr>
          </w:p>
        </w:tc>
        <w:tc>
          <w:tcPr>
            <w:tcW w:w="739" w:type="dxa"/>
          </w:tcPr>
          <w:p w14:paraId="09154A17" w14:textId="77777777" w:rsidR="00130BA0" w:rsidRDefault="00130BA0" w:rsidP="00295E95">
            <w:pPr>
              <w:rPr>
                <w:rFonts w:ascii="D" w:hAnsi="D"/>
                <w:sz w:val="28"/>
                <w:szCs w:val="28"/>
              </w:rPr>
            </w:pPr>
          </w:p>
        </w:tc>
        <w:tc>
          <w:tcPr>
            <w:tcW w:w="720" w:type="dxa"/>
          </w:tcPr>
          <w:p w14:paraId="10C7F926" w14:textId="77777777" w:rsidR="00130BA0" w:rsidRDefault="00130BA0" w:rsidP="00295E95">
            <w:pPr>
              <w:rPr>
                <w:rFonts w:ascii="D" w:hAnsi="D"/>
                <w:sz w:val="28"/>
                <w:szCs w:val="28"/>
              </w:rPr>
            </w:pPr>
          </w:p>
        </w:tc>
        <w:tc>
          <w:tcPr>
            <w:tcW w:w="720" w:type="dxa"/>
          </w:tcPr>
          <w:p w14:paraId="62ADE166" w14:textId="77777777" w:rsidR="00130BA0" w:rsidRDefault="00130BA0" w:rsidP="00295E95">
            <w:pPr>
              <w:rPr>
                <w:rFonts w:ascii="D" w:hAnsi="D"/>
                <w:sz w:val="28"/>
                <w:szCs w:val="28"/>
              </w:rPr>
            </w:pPr>
          </w:p>
        </w:tc>
      </w:tr>
    </w:tbl>
    <w:p w14:paraId="5A556304" w14:textId="77777777" w:rsidR="00130BA0" w:rsidRPr="00450F33" w:rsidRDefault="00130BA0" w:rsidP="00130BA0">
      <w:pPr>
        <w:rPr>
          <w:rFonts w:ascii="D" w:hAnsi="D"/>
          <w:sz w:val="28"/>
          <w:szCs w:val="28"/>
        </w:rPr>
      </w:pPr>
      <w:r>
        <w:rPr>
          <w:rFonts w:ascii="D" w:hAnsi="D"/>
          <w:sz w:val="28"/>
          <w:szCs w:val="28"/>
        </w:rPr>
        <w:t>4.0   3.7   3.3     3.0     2.7     2.3      2.0    1.7      1.3     1.0     0.7      0</w:t>
      </w:r>
    </w:p>
    <w:p w14:paraId="18C48246" w14:textId="77777777" w:rsidR="00130BA0" w:rsidRDefault="00130BA0" w:rsidP="00130BA0">
      <w:pPr>
        <w:rPr>
          <w:b/>
          <w:sz w:val="28"/>
          <w:szCs w:val="28"/>
        </w:rPr>
      </w:pPr>
    </w:p>
    <w:p w14:paraId="45C66789" w14:textId="77777777" w:rsidR="00130BA0" w:rsidRDefault="00130BA0" w:rsidP="00130BA0">
      <w:pPr>
        <w:rPr>
          <w:sz w:val="28"/>
          <w:szCs w:val="28"/>
        </w:rPr>
      </w:pPr>
      <w:r w:rsidRPr="005D1AFC">
        <w:rPr>
          <w:sz w:val="28"/>
          <w:szCs w:val="28"/>
        </w:rPr>
        <w:t xml:space="preserve">Students </w:t>
      </w:r>
      <w:r>
        <w:rPr>
          <w:sz w:val="28"/>
          <w:szCs w:val="28"/>
        </w:rPr>
        <w:t>must earn a minimum of 2.8 GPA throughout their didactic education in order to be verified, and be eligible to apply to dietetic internships.</w:t>
      </w:r>
    </w:p>
    <w:p w14:paraId="677EBDC5" w14:textId="77777777" w:rsidR="00130BA0" w:rsidRDefault="00130BA0" w:rsidP="00130BA0">
      <w:pPr>
        <w:rPr>
          <w:b/>
          <w:sz w:val="28"/>
          <w:szCs w:val="28"/>
        </w:rPr>
      </w:pPr>
    </w:p>
    <w:p w14:paraId="044327F4" w14:textId="77777777" w:rsidR="00130BA0" w:rsidRDefault="00130BA0" w:rsidP="00130BA0">
      <w:pPr>
        <w:rPr>
          <w:b/>
          <w:sz w:val="28"/>
          <w:szCs w:val="28"/>
        </w:rPr>
      </w:pPr>
      <w:r>
        <w:rPr>
          <w:b/>
          <w:sz w:val="28"/>
          <w:szCs w:val="28"/>
        </w:rPr>
        <w:t>XX</w:t>
      </w:r>
      <w:r w:rsidR="00295E95">
        <w:rPr>
          <w:b/>
          <w:sz w:val="28"/>
          <w:szCs w:val="28"/>
        </w:rPr>
        <w:t>IX</w:t>
      </w:r>
      <w:r>
        <w:rPr>
          <w:b/>
          <w:sz w:val="28"/>
          <w:szCs w:val="28"/>
        </w:rPr>
        <w:t>. The Honors Scholars Program</w:t>
      </w:r>
    </w:p>
    <w:p w14:paraId="1F607902" w14:textId="77777777" w:rsidR="00130BA0" w:rsidRDefault="00130BA0" w:rsidP="00130BA0">
      <w:pPr>
        <w:rPr>
          <w:sz w:val="28"/>
          <w:szCs w:val="28"/>
        </w:rPr>
      </w:pPr>
      <w:r>
        <w:rPr>
          <w:sz w:val="28"/>
          <w:szCs w:val="28"/>
        </w:rPr>
        <w:lastRenderedPageBreak/>
        <w:t xml:space="preserve">Near the end of the junior year, a student who has demonstrated exceptional scholarship and capacity for serious and creative study or research, and who has maintained a 3.500 cumulative GPA, may apply for entry into the Honors Scholars Program.  With the guidance of a major professor, and in community with other Honors Scholars, the student will complete an honors project during the senior year.  Successful scholars will receive due recognition at Commencement and on the University transcript or record.  Criteria, qualifications, and procedures are available in the Deans’ Center, located on the lower floor, west side of the </w:t>
      </w:r>
      <w:smartTag w:uri="urn:schemas-microsoft-com:office:smarttags" w:element="place">
        <w:smartTag w:uri="urn:schemas-microsoft-com:office:smarttags" w:element="PlaceName">
          <w:r>
            <w:rPr>
              <w:sz w:val="28"/>
              <w:szCs w:val="28"/>
            </w:rPr>
            <w:t>Bond</w:t>
          </w:r>
        </w:smartTag>
        <w:r>
          <w:rPr>
            <w:sz w:val="28"/>
            <w:szCs w:val="28"/>
          </w:rPr>
          <w:t xml:space="preserve"> </w:t>
        </w:r>
        <w:smartTag w:uri="urn:schemas-microsoft-com:office:smarttags" w:element="PlaceName">
          <w:r>
            <w:rPr>
              <w:sz w:val="28"/>
              <w:szCs w:val="28"/>
            </w:rPr>
            <w:t>Academic</w:t>
          </w:r>
        </w:smartTag>
        <w:r>
          <w:rPr>
            <w:sz w:val="28"/>
            <w:szCs w:val="28"/>
          </w:rPr>
          <w:t xml:space="preserve"> </w:t>
        </w:r>
        <w:smartTag w:uri="urn:schemas-microsoft-com:office:smarttags" w:element="PlaceType">
          <w:r>
            <w:rPr>
              <w:sz w:val="28"/>
              <w:szCs w:val="28"/>
            </w:rPr>
            <w:t>Center</w:t>
          </w:r>
        </w:smartTag>
      </w:smartTag>
      <w:r>
        <w:rPr>
          <w:sz w:val="28"/>
          <w:szCs w:val="28"/>
        </w:rPr>
        <w:t>.</w:t>
      </w:r>
    </w:p>
    <w:p w14:paraId="530F1280" w14:textId="77777777" w:rsidR="00130BA0" w:rsidRDefault="00130BA0" w:rsidP="00130BA0">
      <w:pPr>
        <w:rPr>
          <w:sz w:val="28"/>
          <w:szCs w:val="28"/>
        </w:rPr>
      </w:pPr>
    </w:p>
    <w:p w14:paraId="04458B00" w14:textId="77777777" w:rsidR="00130BA0" w:rsidRPr="00350FCC" w:rsidRDefault="00130BA0" w:rsidP="00130BA0">
      <w:pPr>
        <w:rPr>
          <w:sz w:val="28"/>
          <w:szCs w:val="28"/>
        </w:rPr>
      </w:pPr>
      <w:r>
        <w:rPr>
          <w:sz w:val="28"/>
          <w:szCs w:val="28"/>
        </w:rPr>
        <w:t>Students who are accepted into the Honors Scholars Program register in the fall semester of their senior year for Honors 498 (2 units).  This represents the initial phase of work on the required project.  In the spring of the senior year, students register for Honors 499 (1 unit) in order to complete the project.</w:t>
      </w:r>
    </w:p>
    <w:p w14:paraId="7AF231F3" w14:textId="77777777" w:rsidR="00130BA0" w:rsidRDefault="00130BA0" w:rsidP="00130BA0">
      <w:pPr>
        <w:rPr>
          <w:b/>
          <w:sz w:val="28"/>
          <w:szCs w:val="28"/>
        </w:rPr>
      </w:pPr>
    </w:p>
    <w:p w14:paraId="387324E6" w14:textId="77777777" w:rsidR="00130BA0" w:rsidRDefault="00130BA0" w:rsidP="00130BA0">
      <w:pPr>
        <w:rPr>
          <w:b/>
          <w:sz w:val="28"/>
          <w:szCs w:val="28"/>
        </w:rPr>
      </w:pPr>
      <w:r>
        <w:rPr>
          <w:b/>
          <w:sz w:val="28"/>
          <w:szCs w:val="28"/>
        </w:rPr>
        <w:t>XX</w:t>
      </w:r>
      <w:r w:rsidR="00295E95">
        <w:rPr>
          <w:b/>
          <w:sz w:val="28"/>
          <w:szCs w:val="28"/>
        </w:rPr>
        <w:t>X</w:t>
      </w:r>
      <w:r>
        <w:rPr>
          <w:b/>
          <w:sz w:val="28"/>
          <w:szCs w:val="28"/>
        </w:rPr>
        <w:t>. Phi Upsilon Omicron</w:t>
      </w:r>
    </w:p>
    <w:p w14:paraId="345B5B81" w14:textId="77777777" w:rsidR="00130BA0" w:rsidRDefault="00130BA0" w:rsidP="00130BA0">
      <w:pPr>
        <w:rPr>
          <w:sz w:val="28"/>
          <w:szCs w:val="28"/>
        </w:rPr>
      </w:pPr>
      <w:r>
        <w:rPr>
          <w:sz w:val="28"/>
          <w:szCs w:val="28"/>
        </w:rPr>
        <w:t>Phi Upsilon Omicron is a national honor society in Family and Consumer Sciences.  Its purposes are to:</w:t>
      </w:r>
    </w:p>
    <w:p w14:paraId="2FD23670" w14:textId="77777777" w:rsidR="00130BA0" w:rsidRDefault="00130BA0" w:rsidP="00130BA0">
      <w:pPr>
        <w:numPr>
          <w:ilvl w:val="0"/>
          <w:numId w:val="2"/>
        </w:numPr>
        <w:ind w:left="1080"/>
        <w:rPr>
          <w:sz w:val="28"/>
          <w:szCs w:val="28"/>
        </w:rPr>
      </w:pPr>
      <w:r>
        <w:rPr>
          <w:sz w:val="28"/>
          <w:szCs w:val="28"/>
        </w:rPr>
        <w:t>recognize and encourage academic excellence</w:t>
      </w:r>
    </w:p>
    <w:p w14:paraId="2E7F209C" w14:textId="77777777" w:rsidR="00130BA0" w:rsidRDefault="00130BA0" w:rsidP="00130BA0">
      <w:pPr>
        <w:numPr>
          <w:ilvl w:val="0"/>
          <w:numId w:val="2"/>
        </w:numPr>
        <w:ind w:left="1080"/>
        <w:rPr>
          <w:sz w:val="28"/>
          <w:szCs w:val="28"/>
        </w:rPr>
      </w:pPr>
      <w:r>
        <w:rPr>
          <w:sz w:val="28"/>
          <w:szCs w:val="28"/>
        </w:rPr>
        <w:t>develop qualities of professional and personal leadership</w:t>
      </w:r>
    </w:p>
    <w:p w14:paraId="5E12C3CE" w14:textId="77777777" w:rsidR="00130BA0" w:rsidRDefault="00130BA0" w:rsidP="00130BA0">
      <w:pPr>
        <w:numPr>
          <w:ilvl w:val="0"/>
          <w:numId w:val="2"/>
        </w:numPr>
        <w:ind w:left="1080"/>
        <w:rPr>
          <w:sz w:val="28"/>
          <w:szCs w:val="28"/>
        </w:rPr>
      </w:pPr>
      <w:r>
        <w:rPr>
          <w:sz w:val="28"/>
          <w:szCs w:val="28"/>
        </w:rPr>
        <w:t>provide opportunities for service to the profession and</w:t>
      </w:r>
    </w:p>
    <w:p w14:paraId="10EEAC73" w14:textId="77777777" w:rsidR="00130BA0" w:rsidRDefault="00130BA0" w:rsidP="00130BA0">
      <w:pPr>
        <w:numPr>
          <w:ilvl w:val="0"/>
          <w:numId w:val="2"/>
        </w:numPr>
        <w:ind w:left="1080"/>
        <w:rPr>
          <w:sz w:val="28"/>
          <w:szCs w:val="28"/>
        </w:rPr>
      </w:pPr>
      <w:r>
        <w:rPr>
          <w:sz w:val="28"/>
          <w:szCs w:val="28"/>
        </w:rPr>
        <w:t>encourage professional and personal commitment to the area of family sciences.</w:t>
      </w:r>
    </w:p>
    <w:p w14:paraId="2F5A7FDC" w14:textId="77777777" w:rsidR="00130BA0" w:rsidRDefault="00130BA0" w:rsidP="00130BA0">
      <w:pPr>
        <w:rPr>
          <w:sz w:val="28"/>
          <w:szCs w:val="28"/>
        </w:rPr>
      </w:pPr>
    </w:p>
    <w:p w14:paraId="3DE7EAB9" w14:textId="77777777" w:rsidR="00130BA0" w:rsidRDefault="00130BA0" w:rsidP="00130BA0">
      <w:pPr>
        <w:rPr>
          <w:sz w:val="28"/>
          <w:szCs w:val="28"/>
        </w:rPr>
      </w:pPr>
      <w:r>
        <w:rPr>
          <w:sz w:val="28"/>
          <w:szCs w:val="28"/>
        </w:rPr>
        <w:t>PLNU’s collegiate chapter, Gamma Iota, is sponsored by the national honor society of Phi Upsilon Omicron.  The membership is open to all, without discrimination, who meet the requirements for eligibility.  A PLNU student shall be eligible to be elected as a collegiate member of Gamma Iota chapter if the individual:</w:t>
      </w:r>
    </w:p>
    <w:p w14:paraId="05247FD8" w14:textId="5F41F586" w:rsidR="00130BA0" w:rsidRDefault="00130BA0" w:rsidP="00130BA0">
      <w:pPr>
        <w:numPr>
          <w:ilvl w:val="0"/>
          <w:numId w:val="2"/>
        </w:numPr>
        <w:ind w:left="1080"/>
        <w:rPr>
          <w:sz w:val="28"/>
          <w:szCs w:val="28"/>
        </w:rPr>
      </w:pPr>
      <w:r>
        <w:rPr>
          <w:sz w:val="28"/>
          <w:szCs w:val="28"/>
        </w:rPr>
        <w:t xml:space="preserve">has completed a minimum of 40 semester hours, having at least one semester or summer term as a declared major </w:t>
      </w:r>
      <w:r w:rsidR="00EA715A">
        <w:rPr>
          <w:sz w:val="28"/>
          <w:szCs w:val="28"/>
        </w:rPr>
        <w:t xml:space="preserve">under the umbrella of </w:t>
      </w:r>
      <w:r>
        <w:rPr>
          <w:sz w:val="28"/>
          <w:szCs w:val="28"/>
        </w:rPr>
        <w:t>Sociology, Social Work and</w:t>
      </w:r>
      <w:r w:rsidR="00EA715A">
        <w:rPr>
          <w:sz w:val="28"/>
          <w:szCs w:val="28"/>
        </w:rPr>
        <w:t>/or</w:t>
      </w:r>
      <w:r>
        <w:rPr>
          <w:sz w:val="28"/>
          <w:szCs w:val="28"/>
        </w:rPr>
        <w:t xml:space="preserve"> Family Sciences</w:t>
      </w:r>
      <w:r w:rsidR="00EA715A">
        <w:rPr>
          <w:sz w:val="28"/>
          <w:szCs w:val="28"/>
        </w:rPr>
        <w:t xml:space="preserve"> of which dietetic majors qualify;</w:t>
      </w:r>
    </w:p>
    <w:p w14:paraId="644943A1" w14:textId="495B532A" w:rsidR="00130BA0" w:rsidRDefault="00130BA0" w:rsidP="00130BA0">
      <w:pPr>
        <w:numPr>
          <w:ilvl w:val="0"/>
          <w:numId w:val="2"/>
        </w:numPr>
        <w:ind w:left="1080"/>
        <w:rPr>
          <w:sz w:val="28"/>
          <w:szCs w:val="28"/>
        </w:rPr>
      </w:pPr>
      <w:r>
        <w:rPr>
          <w:sz w:val="28"/>
          <w:szCs w:val="28"/>
        </w:rPr>
        <w:t xml:space="preserve">ranks in the top 35% within the </w:t>
      </w:r>
      <w:r w:rsidR="00EA715A">
        <w:rPr>
          <w:sz w:val="28"/>
          <w:szCs w:val="28"/>
        </w:rPr>
        <w:t>d</w:t>
      </w:r>
      <w:r>
        <w:rPr>
          <w:sz w:val="28"/>
          <w:szCs w:val="28"/>
        </w:rPr>
        <w:t>epartment in general scholarship;</w:t>
      </w:r>
    </w:p>
    <w:p w14:paraId="69B4603C" w14:textId="77777777" w:rsidR="00130BA0" w:rsidRDefault="00130BA0" w:rsidP="00130BA0">
      <w:pPr>
        <w:numPr>
          <w:ilvl w:val="0"/>
          <w:numId w:val="2"/>
        </w:numPr>
        <w:ind w:left="1080"/>
        <w:rPr>
          <w:sz w:val="28"/>
          <w:szCs w:val="28"/>
        </w:rPr>
      </w:pPr>
      <w:r>
        <w:rPr>
          <w:sz w:val="28"/>
          <w:szCs w:val="28"/>
        </w:rPr>
        <w:t>exhibits the potential for professional and community leadership and service;</w:t>
      </w:r>
    </w:p>
    <w:p w14:paraId="47DCDB74" w14:textId="77777777" w:rsidR="00130BA0" w:rsidRDefault="00130BA0" w:rsidP="00130BA0">
      <w:pPr>
        <w:numPr>
          <w:ilvl w:val="0"/>
          <w:numId w:val="2"/>
        </w:numPr>
        <w:ind w:left="1080"/>
        <w:rPr>
          <w:sz w:val="28"/>
          <w:szCs w:val="28"/>
        </w:rPr>
      </w:pPr>
      <w:r>
        <w:rPr>
          <w:sz w:val="28"/>
          <w:szCs w:val="28"/>
        </w:rPr>
        <w:t>demonstrates a spirit of service; and,</w:t>
      </w:r>
    </w:p>
    <w:p w14:paraId="7EDBBC11" w14:textId="77777777" w:rsidR="00130BA0" w:rsidRDefault="00130BA0" w:rsidP="00130BA0">
      <w:pPr>
        <w:numPr>
          <w:ilvl w:val="0"/>
          <w:numId w:val="2"/>
        </w:numPr>
        <w:ind w:left="1080"/>
        <w:rPr>
          <w:sz w:val="28"/>
          <w:szCs w:val="28"/>
        </w:rPr>
      </w:pPr>
      <w:r>
        <w:rPr>
          <w:sz w:val="28"/>
          <w:szCs w:val="28"/>
        </w:rPr>
        <w:t>exemplifies character through personal integrity and professional attitude.</w:t>
      </w:r>
    </w:p>
    <w:p w14:paraId="4ECACA97" w14:textId="77777777" w:rsidR="00130BA0" w:rsidRDefault="00130BA0" w:rsidP="00130BA0">
      <w:pPr>
        <w:rPr>
          <w:sz w:val="28"/>
          <w:szCs w:val="28"/>
        </w:rPr>
      </w:pPr>
    </w:p>
    <w:p w14:paraId="54CAEAC8" w14:textId="77777777" w:rsidR="00130BA0" w:rsidRDefault="00130BA0" w:rsidP="00130BA0">
      <w:pPr>
        <w:rPr>
          <w:sz w:val="28"/>
          <w:szCs w:val="28"/>
        </w:rPr>
      </w:pPr>
      <w:r>
        <w:rPr>
          <w:sz w:val="28"/>
          <w:szCs w:val="28"/>
        </w:rPr>
        <w:lastRenderedPageBreak/>
        <w:t>Additionally, a transfer student shall be eligible for membership after one semester and after meeting eligibility requirements.  A review of the individual’s cumulative record of scholarship, leadership and character must be made.  Any student who has been invited to become a member once and declines is no longer eligible for membership.</w:t>
      </w:r>
    </w:p>
    <w:p w14:paraId="079DD207" w14:textId="77777777" w:rsidR="00130BA0" w:rsidRDefault="00130BA0" w:rsidP="00130BA0">
      <w:pPr>
        <w:rPr>
          <w:sz w:val="28"/>
          <w:szCs w:val="28"/>
        </w:rPr>
      </w:pPr>
    </w:p>
    <w:p w14:paraId="4C8F0213" w14:textId="77777777" w:rsidR="00130BA0" w:rsidRDefault="00130BA0" w:rsidP="00130BA0">
      <w:pPr>
        <w:rPr>
          <w:b/>
          <w:sz w:val="28"/>
          <w:szCs w:val="28"/>
        </w:rPr>
      </w:pPr>
      <w:r>
        <w:rPr>
          <w:b/>
          <w:sz w:val="28"/>
          <w:szCs w:val="28"/>
        </w:rPr>
        <w:t>XX</w:t>
      </w:r>
      <w:r w:rsidR="00295E95">
        <w:rPr>
          <w:b/>
          <w:sz w:val="28"/>
          <w:szCs w:val="28"/>
        </w:rPr>
        <w:t>X</w:t>
      </w:r>
      <w:r>
        <w:rPr>
          <w:b/>
          <w:sz w:val="28"/>
          <w:szCs w:val="28"/>
        </w:rPr>
        <w:t>I. Scholar</w:t>
      </w:r>
      <w:r w:rsidRPr="001E7FA0">
        <w:rPr>
          <w:b/>
          <w:sz w:val="28"/>
          <w:szCs w:val="28"/>
        </w:rPr>
        <w:t>ships</w:t>
      </w:r>
      <w:r w:rsidR="002214C7">
        <w:rPr>
          <w:b/>
          <w:sz w:val="28"/>
          <w:szCs w:val="28"/>
        </w:rPr>
        <w:t xml:space="preserve"> and Financial Aid</w:t>
      </w:r>
    </w:p>
    <w:p w14:paraId="254F8133" w14:textId="3B0546AD" w:rsidR="00130BA0" w:rsidRPr="0035394E" w:rsidRDefault="00CE715E" w:rsidP="00130BA0">
      <w:pPr>
        <w:rPr>
          <w:b/>
          <w:sz w:val="28"/>
          <w:szCs w:val="28"/>
        </w:rPr>
      </w:pPr>
      <w:r w:rsidRPr="0035394E">
        <w:rPr>
          <w:sz w:val="28"/>
          <w:szCs w:val="28"/>
        </w:rPr>
        <w:t>The College of Health</w:t>
      </w:r>
      <w:r w:rsidR="00130BA0" w:rsidRPr="0035394E">
        <w:rPr>
          <w:sz w:val="28"/>
          <w:szCs w:val="28"/>
        </w:rPr>
        <w:t xml:space="preserve"> Sciences students are eligible to apply and compete for department and endowed scholarships within the department.  The department scholarship dollar amount is dependent on the funds available, and divided among all departments.  The </w:t>
      </w:r>
      <w:r w:rsidRPr="0035394E">
        <w:rPr>
          <w:sz w:val="28"/>
          <w:szCs w:val="28"/>
        </w:rPr>
        <w:t>d</w:t>
      </w:r>
      <w:r w:rsidR="00130BA0" w:rsidRPr="0035394E">
        <w:rPr>
          <w:sz w:val="28"/>
          <w:szCs w:val="28"/>
        </w:rPr>
        <w:t xml:space="preserve">epartment chooses recipients from each major (including dietetics and nutrition and food). Applications are scored based on financial need, GPA and strength of application.  Faculty review the applications and choose candidates each spring.  You can see a list of the available scholarships here:  </w:t>
      </w:r>
    </w:p>
    <w:p w14:paraId="35522035" w14:textId="3321E3C5" w:rsidR="002214C7" w:rsidRPr="0035394E" w:rsidRDefault="00864C95" w:rsidP="00130BA0">
      <w:pPr>
        <w:rPr>
          <w:sz w:val="28"/>
          <w:szCs w:val="28"/>
        </w:rPr>
      </w:pPr>
      <w:r w:rsidRPr="0035394E">
        <w:t>https://www.pointloma.edu/undergraduate/cost-financial-aid/scholarships</w:t>
      </w:r>
    </w:p>
    <w:p w14:paraId="2AAA52D1" w14:textId="77777777" w:rsidR="00130BA0" w:rsidRPr="0035394E" w:rsidRDefault="00130BA0" w:rsidP="00130BA0">
      <w:pPr>
        <w:rPr>
          <w:sz w:val="28"/>
          <w:szCs w:val="28"/>
        </w:rPr>
      </w:pPr>
    </w:p>
    <w:p w14:paraId="6337F34A" w14:textId="5A56DEF7" w:rsidR="00130BA0" w:rsidRPr="0035394E" w:rsidRDefault="00130BA0" w:rsidP="00130BA0">
      <w:pPr>
        <w:rPr>
          <w:sz w:val="28"/>
          <w:szCs w:val="28"/>
        </w:rPr>
      </w:pPr>
      <w:r w:rsidRPr="0035394E">
        <w:rPr>
          <w:sz w:val="28"/>
          <w:szCs w:val="28"/>
        </w:rPr>
        <w:t xml:space="preserve">Another scholarship available to </w:t>
      </w:r>
      <w:r w:rsidR="00EA715A" w:rsidRPr="0035394E">
        <w:rPr>
          <w:sz w:val="28"/>
          <w:szCs w:val="28"/>
        </w:rPr>
        <w:t xml:space="preserve">dietetic majors </w:t>
      </w:r>
      <w:r w:rsidRPr="0035394E">
        <w:rPr>
          <w:sz w:val="28"/>
          <w:szCs w:val="28"/>
        </w:rPr>
        <w:t xml:space="preserve">is funded by the American Association of Family and Consumer Sciences, San Diego District.  In addition, students may also apply for scholarships through the National Honor Society of Phi Upsilon Omicron, or the Academy of Nutrition and Dietetics at </w:t>
      </w:r>
    </w:p>
    <w:p w14:paraId="747D5624" w14:textId="77777777" w:rsidR="00130BA0" w:rsidRPr="0035394E" w:rsidRDefault="00000000" w:rsidP="00130BA0">
      <w:pPr>
        <w:rPr>
          <w:sz w:val="28"/>
          <w:szCs w:val="28"/>
        </w:rPr>
      </w:pPr>
      <w:hyperlink r:id="rId23" w:anchor="Scholarships" w:history="1">
        <w:r w:rsidR="00130BA0" w:rsidRPr="0035394E">
          <w:rPr>
            <w:rStyle w:val="Hyperlink"/>
            <w:color w:val="auto"/>
            <w:sz w:val="28"/>
            <w:szCs w:val="28"/>
          </w:rPr>
          <w:t>http://eatrightfoundation.org/scholarships-funding/#Scholarships</w:t>
        </w:r>
      </w:hyperlink>
    </w:p>
    <w:p w14:paraId="075E9160" w14:textId="77777777" w:rsidR="00130BA0" w:rsidRPr="001E7FA0" w:rsidRDefault="00130BA0" w:rsidP="00130BA0">
      <w:pPr>
        <w:rPr>
          <w:sz w:val="28"/>
          <w:szCs w:val="28"/>
        </w:rPr>
      </w:pPr>
    </w:p>
    <w:p w14:paraId="51FBD1BC" w14:textId="77777777" w:rsidR="00130BA0" w:rsidRPr="001E7FA0" w:rsidRDefault="00130BA0" w:rsidP="00130BA0">
      <w:pPr>
        <w:rPr>
          <w:b/>
          <w:sz w:val="28"/>
          <w:szCs w:val="28"/>
        </w:rPr>
      </w:pPr>
    </w:p>
    <w:p w14:paraId="44AA0C89" w14:textId="77777777" w:rsidR="00130BA0" w:rsidRDefault="008414BC" w:rsidP="00130BA0">
      <w:pPr>
        <w:rPr>
          <w:b/>
          <w:sz w:val="28"/>
          <w:szCs w:val="28"/>
        </w:rPr>
      </w:pPr>
      <w:r>
        <w:rPr>
          <w:b/>
          <w:sz w:val="28"/>
          <w:szCs w:val="28"/>
        </w:rPr>
        <w:t>XX</w:t>
      </w:r>
      <w:r w:rsidR="00130BA0">
        <w:rPr>
          <w:b/>
          <w:sz w:val="28"/>
          <w:szCs w:val="28"/>
        </w:rPr>
        <w:t>X</w:t>
      </w:r>
      <w:r>
        <w:rPr>
          <w:b/>
          <w:sz w:val="28"/>
          <w:szCs w:val="28"/>
        </w:rPr>
        <w:t>II</w:t>
      </w:r>
      <w:r w:rsidR="00130BA0">
        <w:rPr>
          <w:b/>
          <w:sz w:val="28"/>
          <w:szCs w:val="28"/>
        </w:rPr>
        <w:t>. Class Attendance</w:t>
      </w:r>
    </w:p>
    <w:p w14:paraId="4AAFCB8B" w14:textId="77777777" w:rsidR="00130BA0" w:rsidRDefault="00130BA0" w:rsidP="00130BA0">
      <w:pPr>
        <w:rPr>
          <w:sz w:val="28"/>
          <w:szCs w:val="28"/>
        </w:rPr>
      </w:pPr>
      <w:r w:rsidRPr="00202796">
        <w:rPr>
          <w:sz w:val="28"/>
          <w:szCs w:val="28"/>
        </w:rPr>
        <w:t>Regular</w:t>
      </w:r>
      <w:r>
        <w:rPr>
          <w:sz w:val="28"/>
          <w:szCs w:val="28"/>
        </w:rPr>
        <w:t xml:space="preserve"> and punctual attendance at all classes in which a student is registered is considered essential to optimum academic achievement.  Therefore, regular attendance and participation in each course are minimal requirements to be met.  There are no allowed or excused absences except when absences are necessitated by certain University-sponsored activities and are approved in writing by the Provost.</w:t>
      </w:r>
    </w:p>
    <w:p w14:paraId="5520834A" w14:textId="77777777" w:rsidR="00130BA0" w:rsidRDefault="00130BA0" w:rsidP="00130BA0">
      <w:pPr>
        <w:rPr>
          <w:sz w:val="28"/>
          <w:szCs w:val="28"/>
        </w:rPr>
      </w:pPr>
    </w:p>
    <w:p w14:paraId="5B598805" w14:textId="77777777" w:rsidR="00130BA0" w:rsidRDefault="00130BA0" w:rsidP="00130BA0">
      <w:pPr>
        <w:rPr>
          <w:sz w:val="28"/>
          <w:szCs w:val="28"/>
        </w:rPr>
      </w:pPr>
      <w:r>
        <w:rPr>
          <w:sz w:val="28"/>
          <w:szCs w:val="28"/>
        </w:rPr>
        <w:t>Whenever the number of accumulated absences in a class, for any cause, exceeds 10% of classes (this is equivalent to 1½ weeks or longer in a 16-week semester course), the faculty member sends a written report to the Vice Provost for Academic Administration which may result in de-enrollment.  If more than 20% (3 weeks or longer in a semester long course) is reported as missed, the student will automatically be de-enrolled.  If the date of de-enrollment is past the last date to withdraw from a class, the student will be assigned a grade of “F” or “NC”.</w:t>
      </w:r>
    </w:p>
    <w:p w14:paraId="14C4155D" w14:textId="77777777" w:rsidR="00130BA0" w:rsidRDefault="00130BA0" w:rsidP="00130BA0">
      <w:pPr>
        <w:rPr>
          <w:sz w:val="28"/>
          <w:szCs w:val="28"/>
        </w:rPr>
      </w:pPr>
    </w:p>
    <w:p w14:paraId="417459B1" w14:textId="77777777" w:rsidR="00130BA0" w:rsidRDefault="00130BA0" w:rsidP="00130BA0">
      <w:pPr>
        <w:rPr>
          <w:sz w:val="28"/>
          <w:szCs w:val="28"/>
        </w:rPr>
      </w:pPr>
      <w:r>
        <w:rPr>
          <w:sz w:val="28"/>
          <w:szCs w:val="28"/>
        </w:rPr>
        <w:lastRenderedPageBreak/>
        <w:t xml:space="preserve">Absences are counted from the first official meeting of the class regardless of the date of the student’s enrollment.  A student who registers late must monitor carefully regular attendance during the remainder of the semester.  Registered students who neither attend the first class session nor inform the faculty of their desire to remain on the class roll may, at the request of the instructor, be dropped from the roll.  </w:t>
      </w:r>
    </w:p>
    <w:p w14:paraId="27A1AB07" w14:textId="77777777" w:rsidR="00130BA0" w:rsidRDefault="00130BA0" w:rsidP="00130BA0">
      <w:pPr>
        <w:rPr>
          <w:sz w:val="28"/>
          <w:szCs w:val="28"/>
        </w:rPr>
      </w:pPr>
    </w:p>
    <w:p w14:paraId="002AE937" w14:textId="77777777" w:rsidR="00130BA0" w:rsidRDefault="00130BA0" w:rsidP="00130BA0">
      <w:pPr>
        <w:rPr>
          <w:sz w:val="28"/>
          <w:szCs w:val="28"/>
        </w:rPr>
      </w:pPr>
      <w:r>
        <w:rPr>
          <w:sz w:val="28"/>
          <w:szCs w:val="28"/>
        </w:rPr>
        <w:t>Exceptions to the foregoing attendance regulations due to extenuating circumstances may be granted only by appeal to the Vice Provost for Academic Administration.  Students should consult the syllabus of each course for specific applications of and elaborations on the above attendance policy.</w:t>
      </w:r>
    </w:p>
    <w:p w14:paraId="094182E7" w14:textId="77777777" w:rsidR="00130BA0" w:rsidRDefault="00130BA0" w:rsidP="00130BA0">
      <w:pPr>
        <w:rPr>
          <w:sz w:val="28"/>
          <w:szCs w:val="28"/>
        </w:rPr>
      </w:pPr>
    </w:p>
    <w:p w14:paraId="314799EF" w14:textId="77777777" w:rsidR="00130BA0" w:rsidRDefault="00130BA0" w:rsidP="00130BA0">
      <w:pPr>
        <w:rPr>
          <w:b/>
          <w:sz w:val="28"/>
          <w:szCs w:val="28"/>
        </w:rPr>
      </w:pPr>
    </w:p>
    <w:p w14:paraId="22E928A7" w14:textId="77777777" w:rsidR="00130BA0" w:rsidRDefault="00130BA0" w:rsidP="00130BA0">
      <w:pPr>
        <w:rPr>
          <w:b/>
          <w:sz w:val="28"/>
          <w:szCs w:val="28"/>
        </w:rPr>
      </w:pPr>
      <w:r>
        <w:rPr>
          <w:b/>
          <w:sz w:val="28"/>
          <w:szCs w:val="28"/>
        </w:rPr>
        <w:t>XX</w:t>
      </w:r>
      <w:r w:rsidR="00652536">
        <w:rPr>
          <w:b/>
          <w:sz w:val="28"/>
          <w:szCs w:val="28"/>
        </w:rPr>
        <w:t>X</w:t>
      </w:r>
      <w:r w:rsidR="008414BC">
        <w:rPr>
          <w:b/>
          <w:sz w:val="28"/>
          <w:szCs w:val="28"/>
        </w:rPr>
        <w:t>III</w:t>
      </w:r>
      <w:r>
        <w:rPr>
          <w:b/>
          <w:sz w:val="28"/>
          <w:szCs w:val="28"/>
        </w:rPr>
        <w:t>. Professional Dress Code for Dietetic Students</w:t>
      </w:r>
    </w:p>
    <w:p w14:paraId="65C95A28" w14:textId="77777777" w:rsidR="00130BA0" w:rsidRDefault="00130BA0" w:rsidP="00130BA0">
      <w:pPr>
        <w:rPr>
          <w:sz w:val="28"/>
          <w:szCs w:val="28"/>
        </w:rPr>
      </w:pPr>
      <w:r>
        <w:rPr>
          <w:sz w:val="28"/>
          <w:szCs w:val="28"/>
        </w:rPr>
        <w:t>DPD students are expected to maintain a professional appearance in all manner of dress and grooming habits, especially when off-campus engaging in professional enrichment (field trips, community meetings, mentoring projects, volunteer work, etc.).  When working in food service laboratories, the dress code has been established that will conform to the sanitary requirements of foodservice and health care, and will always present a positive image to others.  Some general guidelines when working in the foodservice facility include:</w:t>
      </w:r>
    </w:p>
    <w:p w14:paraId="78949DA9" w14:textId="77777777" w:rsidR="00130BA0" w:rsidRDefault="00130BA0" w:rsidP="00130BA0">
      <w:pPr>
        <w:numPr>
          <w:ilvl w:val="0"/>
          <w:numId w:val="2"/>
        </w:numPr>
        <w:ind w:left="1080"/>
        <w:rPr>
          <w:sz w:val="28"/>
          <w:szCs w:val="28"/>
        </w:rPr>
      </w:pPr>
      <w:r>
        <w:rPr>
          <w:sz w:val="28"/>
          <w:szCs w:val="28"/>
        </w:rPr>
        <w:t>Jewelry should be limited and in good taste.</w:t>
      </w:r>
    </w:p>
    <w:p w14:paraId="78715EEB" w14:textId="77777777" w:rsidR="00130BA0" w:rsidRDefault="00130BA0" w:rsidP="00130BA0">
      <w:pPr>
        <w:numPr>
          <w:ilvl w:val="0"/>
          <w:numId w:val="2"/>
        </w:numPr>
        <w:ind w:left="1080"/>
        <w:rPr>
          <w:sz w:val="28"/>
          <w:szCs w:val="28"/>
        </w:rPr>
      </w:pPr>
      <w:r>
        <w:rPr>
          <w:sz w:val="28"/>
          <w:szCs w:val="28"/>
        </w:rPr>
        <w:t xml:space="preserve">Hair should be combed daily and arranged neatly.  Long hair must be </w:t>
      </w:r>
    </w:p>
    <w:p w14:paraId="30534765" w14:textId="77777777" w:rsidR="00130BA0" w:rsidRDefault="00130BA0" w:rsidP="00130BA0">
      <w:pPr>
        <w:ind w:left="1080"/>
        <w:rPr>
          <w:sz w:val="28"/>
          <w:szCs w:val="28"/>
        </w:rPr>
      </w:pPr>
      <w:r>
        <w:rPr>
          <w:sz w:val="28"/>
          <w:szCs w:val="28"/>
        </w:rPr>
        <w:t xml:space="preserve">tied back, and in food service establishments, completely covered by a </w:t>
      </w:r>
    </w:p>
    <w:p w14:paraId="05E6C86F" w14:textId="77777777" w:rsidR="00130BA0" w:rsidRDefault="00130BA0" w:rsidP="00130BA0">
      <w:pPr>
        <w:ind w:firstLine="1080"/>
        <w:rPr>
          <w:sz w:val="28"/>
          <w:szCs w:val="28"/>
        </w:rPr>
      </w:pPr>
      <w:r>
        <w:rPr>
          <w:sz w:val="28"/>
          <w:szCs w:val="28"/>
        </w:rPr>
        <w:t>hair net or surgical cap.</w:t>
      </w:r>
    </w:p>
    <w:p w14:paraId="01A3FC88" w14:textId="77777777" w:rsidR="00130BA0" w:rsidRDefault="00130BA0" w:rsidP="00130BA0">
      <w:pPr>
        <w:numPr>
          <w:ilvl w:val="0"/>
          <w:numId w:val="2"/>
        </w:numPr>
        <w:ind w:left="1080"/>
        <w:rPr>
          <w:sz w:val="28"/>
          <w:szCs w:val="28"/>
        </w:rPr>
      </w:pPr>
      <w:r>
        <w:rPr>
          <w:sz w:val="28"/>
          <w:szCs w:val="28"/>
        </w:rPr>
        <w:t xml:space="preserve">Lab coats will be clean and pressed. </w:t>
      </w:r>
    </w:p>
    <w:p w14:paraId="0B1B9559" w14:textId="77777777" w:rsidR="00130BA0" w:rsidRDefault="00130BA0" w:rsidP="00130BA0">
      <w:pPr>
        <w:numPr>
          <w:ilvl w:val="0"/>
          <w:numId w:val="2"/>
        </w:numPr>
        <w:ind w:left="1080"/>
        <w:rPr>
          <w:sz w:val="28"/>
          <w:szCs w:val="28"/>
        </w:rPr>
      </w:pPr>
      <w:r>
        <w:rPr>
          <w:sz w:val="28"/>
          <w:szCs w:val="28"/>
        </w:rPr>
        <w:t xml:space="preserve">Shoes need to offer support and protection, be closed-toed and have low heels.  </w:t>
      </w:r>
    </w:p>
    <w:p w14:paraId="3C3D23B1" w14:textId="77777777" w:rsidR="00130BA0" w:rsidRDefault="00130BA0" w:rsidP="00130BA0">
      <w:pPr>
        <w:numPr>
          <w:ilvl w:val="0"/>
          <w:numId w:val="2"/>
        </w:numPr>
        <w:ind w:left="1080"/>
        <w:rPr>
          <w:sz w:val="28"/>
          <w:szCs w:val="28"/>
        </w:rPr>
      </w:pPr>
      <w:r>
        <w:rPr>
          <w:sz w:val="28"/>
          <w:szCs w:val="28"/>
        </w:rPr>
        <w:t>Gum chewing is not allowed.</w:t>
      </w:r>
    </w:p>
    <w:p w14:paraId="108F10A9" w14:textId="77777777" w:rsidR="00130BA0" w:rsidRPr="00274C13" w:rsidRDefault="00130BA0" w:rsidP="00130BA0">
      <w:pPr>
        <w:numPr>
          <w:ilvl w:val="0"/>
          <w:numId w:val="2"/>
        </w:numPr>
        <w:ind w:left="1080"/>
        <w:rPr>
          <w:sz w:val="28"/>
          <w:szCs w:val="28"/>
        </w:rPr>
      </w:pPr>
      <w:r>
        <w:rPr>
          <w:sz w:val="28"/>
          <w:szCs w:val="28"/>
        </w:rPr>
        <w:t>Excessive make-up and perfume should not be used.</w:t>
      </w:r>
    </w:p>
    <w:p w14:paraId="5B7EECF9" w14:textId="77777777" w:rsidR="00130BA0" w:rsidRDefault="00130BA0" w:rsidP="00130BA0">
      <w:pPr>
        <w:rPr>
          <w:b/>
          <w:sz w:val="28"/>
          <w:szCs w:val="28"/>
        </w:rPr>
      </w:pPr>
    </w:p>
    <w:p w14:paraId="2F55F489" w14:textId="7C510882" w:rsidR="00130BA0" w:rsidRDefault="00130BA0" w:rsidP="00130BA0">
      <w:pPr>
        <w:rPr>
          <w:b/>
          <w:sz w:val="28"/>
          <w:szCs w:val="28"/>
        </w:rPr>
      </w:pPr>
      <w:r>
        <w:rPr>
          <w:b/>
          <w:sz w:val="28"/>
          <w:szCs w:val="28"/>
        </w:rPr>
        <w:t>XX</w:t>
      </w:r>
      <w:r w:rsidR="00652536">
        <w:rPr>
          <w:b/>
          <w:sz w:val="28"/>
          <w:szCs w:val="28"/>
        </w:rPr>
        <w:t>X</w:t>
      </w:r>
      <w:r w:rsidR="008414BC">
        <w:rPr>
          <w:b/>
          <w:sz w:val="28"/>
          <w:szCs w:val="28"/>
        </w:rPr>
        <w:t>IV</w:t>
      </w:r>
      <w:r>
        <w:rPr>
          <w:b/>
          <w:sz w:val="28"/>
          <w:szCs w:val="28"/>
        </w:rPr>
        <w:t>. Approximate Costs (as per 20</w:t>
      </w:r>
      <w:r w:rsidR="00652536">
        <w:rPr>
          <w:b/>
          <w:sz w:val="28"/>
          <w:szCs w:val="28"/>
        </w:rPr>
        <w:t>2</w:t>
      </w:r>
      <w:r w:rsidR="00CE715E">
        <w:rPr>
          <w:b/>
          <w:sz w:val="28"/>
          <w:szCs w:val="28"/>
        </w:rPr>
        <w:t>3</w:t>
      </w:r>
      <w:r>
        <w:rPr>
          <w:b/>
          <w:sz w:val="28"/>
          <w:szCs w:val="28"/>
        </w:rPr>
        <w:t>-20</w:t>
      </w:r>
      <w:r w:rsidR="00652536">
        <w:rPr>
          <w:b/>
          <w:sz w:val="28"/>
          <w:szCs w:val="28"/>
        </w:rPr>
        <w:t>2</w:t>
      </w:r>
      <w:r w:rsidR="00CE715E">
        <w:rPr>
          <w:b/>
          <w:sz w:val="28"/>
          <w:szCs w:val="28"/>
        </w:rPr>
        <w:t>4</w:t>
      </w:r>
      <w:r>
        <w:rPr>
          <w:b/>
          <w:sz w:val="28"/>
          <w:szCs w:val="28"/>
        </w:rPr>
        <w:t xml:space="preserve"> catalog)</w:t>
      </w:r>
    </w:p>
    <w:p w14:paraId="0F92EAB6" w14:textId="03372760" w:rsidR="00130BA0" w:rsidRPr="00ED385C" w:rsidRDefault="00130BA0" w:rsidP="00130BA0">
      <w:pPr>
        <w:rPr>
          <w:sz w:val="28"/>
          <w:szCs w:val="28"/>
        </w:rPr>
      </w:pPr>
      <w:r w:rsidRPr="00ED385C">
        <w:rPr>
          <w:sz w:val="28"/>
          <w:szCs w:val="28"/>
        </w:rPr>
        <w:t xml:space="preserve">Tuition/semester </w:t>
      </w:r>
      <w:r w:rsidRPr="00ED385C">
        <w:rPr>
          <w:sz w:val="28"/>
          <w:szCs w:val="28"/>
        </w:rPr>
        <w:tab/>
        <w:t>(12-17 semester units)</w:t>
      </w:r>
      <w:r>
        <w:rPr>
          <w:sz w:val="28"/>
          <w:szCs w:val="28"/>
        </w:rPr>
        <w:tab/>
      </w:r>
      <w:r>
        <w:rPr>
          <w:sz w:val="28"/>
          <w:szCs w:val="28"/>
        </w:rPr>
        <w:tab/>
      </w:r>
      <w:r w:rsidRPr="00ED385C">
        <w:rPr>
          <w:sz w:val="28"/>
          <w:szCs w:val="28"/>
        </w:rPr>
        <w:t>$</w:t>
      </w:r>
      <w:r>
        <w:rPr>
          <w:sz w:val="28"/>
          <w:szCs w:val="28"/>
        </w:rPr>
        <w:t xml:space="preserve"> </w:t>
      </w:r>
      <w:r w:rsidR="00FF7C85">
        <w:rPr>
          <w:sz w:val="28"/>
          <w:szCs w:val="28"/>
        </w:rPr>
        <w:t>213</w:t>
      </w:r>
      <w:r>
        <w:rPr>
          <w:sz w:val="28"/>
          <w:szCs w:val="28"/>
        </w:rPr>
        <w:t>00.00</w:t>
      </w:r>
    </w:p>
    <w:p w14:paraId="124311C6" w14:textId="0A3824A2" w:rsidR="00130BA0" w:rsidRPr="00ED385C" w:rsidRDefault="00130BA0" w:rsidP="00130BA0">
      <w:pPr>
        <w:rPr>
          <w:sz w:val="28"/>
          <w:szCs w:val="28"/>
        </w:rPr>
      </w:pPr>
      <w:r w:rsidRPr="00ED385C">
        <w:rPr>
          <w:sz w:val="28"/>
          <w:szCs w:val="28"/>
        </w:rPr>
        <w:t>Units in excess of 17 units (per unit)</w:t>
      </w:r>
      <w:r w:rsidRPr="00ED385C">
        <w:rPr>
          <w:sz w:val="28"/>
          <w:szCs w:val="28"/>
        </w:rPr>
        <w:tab/>
      </w:r>
      <w:r w:rsidRPr="00ED385C">
        <w:rPr>
          <w:sz w:val="28"/>
          <w:szCs w:val="28"/>
        </w:rPr>
        <w:tab/>
      </w:r>
      <w:r w:rsidRPr="00ED385C">
        <w:rPr>
          <w:sz w:val="28"/>
          <w:szCs w:val="28"/>
        </w:rPr>
        <w:tab/>
        <w:t>$</w:t>
      </w:r>
      <w:r>
        <w:rPr>
          <w:sz w:val="28"/>
          <w:szCs w:val="28"/>
        </w:rPr>
        <w:t xml:space="preserve">   </w:t>
      </w:r>
      <w:r w:rsidR="00652536">
        <w:rPr>
          <w:sz w:val="28"/>
          <w:szCs w:val="28"/>
        </w:rPr>
        <w:t>1</w:t>
      </w:r>
      <w:r w:rsidR="00FF7C85">
        <w:rPr>
          <w:sz w:val="28"/>
          <w:szCs w:val="28"/>
        </w:rPr>
        <w:t>42</w:t>
      </w:r>
      <w:r w:rsidR="00652536">
        <w:rPr>
          <w:sz w:val="28"/>
          <w:szCs w:val="28"/>
        </w:rPr>
        <w:t>0</w:t>
      </w:r>
      <w:r w:rsidRPr="00ED385C">
        <w:rPr>
          <w:sz w:val="28"/>
          <w:szCs w:val="28"/>
        </w:rPr>
        <w:t>.00</w:t>
      </w:r>
    </w:p>
    <w:p w14:paraId="320DA19C" w14:textId="7834697F" w:rsidR="00130BA0" w:rsidRPr="00ED385C" w:rsidRDefault="00130BA0" w:rsidP="00130BA0">
      <w:pPr>
        <w:rPr>
          <w:sz w:val="28"/>
          <w:szCs w:val="28"/>
        </w:rPr>
      </w:pPr>
      <w:r w:rsidRPr="00ED385C">
        <w:rPr>
          <w:sz w:val="28"/>
          <w:szCs w:val="28"/>
        </w:rPr>
        <w:t>General fee</w:t>
      </w:r>
      <w:r w:rsidR="00FF7C85">
        <w:rPr>
          <w:sz w:val="28"/>
          <w:szCs w:val="28"/>
        </w:rPr>
        <w:t xml:space="preserve"> per semester</w:t>
      </w:r>
      <w:r w:rsidRPr="00ED385C">
        <w:rPr>
          <w:sz w:val="28"/>
          <w:szCs w:val="28"/>
        </w:rPr>
        <w:tab/>
      </w:r>
      <w:r w:rsidRPr="00ED385C">
        <w:rPr>
          <w:sz w:val="28"/>
          <w:szCs w:val="28"/>
        </w:rPr>
        <w:tab/>
      </w:r>
      <w:r w:rsidRPr="00ED385C">
        <w:rPr>
          <w:sz w:val="28"/>
          <w:szCs w:val="28"/>
        </w:rPr>
        <w:tab/>
      </w:r>
      <w:r w:rsidRPr="00ED385C">
        <w:rPr>
          <w:sz w:val="28"/>
          <w:szCs w:val="28"/>
        </w:rPr>
        <w:tab/>
      </w:r>
      <w:r w:rsidRPr="00ED385C">
        <w:rPr>
          <w:sz w:val="28"/>
          <w:szCs w:val="28"/>
        </w:rPr>
        <w:tab/>
        <w:t>$</w:t>
      </w:r>
      <w:r>
        <w:rPr>
          <w:sz w:val="28"/>
          <w:szCs w:val="28"/>
        </w:rPr>
        <w:t xml:space="preserve">     </w:t>
      </w:r>
      <w:r w:rsidR="00FF7C85">
        <w:rPr>
          <w:sz w:val="28"/>
          <w:szCs w:val="28"/>
        </w:rPr>
        <w:t>47</w:t>
      </w:r>
      <w:r w:rsidR="00652536">
        <w:rPr>
          <w:sz w:val="28"/>
          <w:szCs w:val="28"/>
        </w:rPr>
        <w:t>5</w:t>
      </w:r>
      <w:r w:rsidRPr="00ED385C">
        <w:rPr>
          <w:sz w:val="28"/>
          <w:szCs w:val="28"/>
        </w:rPr>
        <w:t>.00</w:t>
      </w:r>
    </w:p>
    <w:p w14:paraId="4FFDBEDA" w14:textId="77777777" w:rsidR="00130BA0" w:rsidRDefault="00130BA0" w:rsidP="00130BA0">
      <w:pPr>
        <w:rPr>
          <w:sz w:val="28"/>
          <w:szCs w:val="28"/>
        </w:rPr>
      </w:pPr>
      <w:r w:rsidRPr="00ED385C">
        <w:rPr>
          <w:sz w:val="28"/>
          <w:szCs w:val="28"/>
        </w:rPr>
        <w:t>Laboratory and course fees</w:t>
      </w:r>
      <w:r w:rsidRPr="00ED385C">
        <w:rPr>
          <w:sz w:val="28"/>
          <w:szCs w:val="28"/>
        </w:rPr>
        <w:tab/>
      </w:r>
      <w:r w:rsidRPr="00ED385C">
        <w:rPr>
          <w:sz w:val="28"/>
          <w:szCs w:val="28"/>
        </w:rPr>
        <w:tab/>
      </w:r>
      <w:r w:rsidRPr="00ED385C">
        <w:rPr>
          <w:sz w:val="28"/>
          <w:szCs w:val="28"/>
        </w:rPr>
        <w:tab/>
      </w:r>
      <w:r>
        <w:rPr>
          <w:sz w:val="28"/>
          <w:szCs w:val="28"/>
        </w:rPr>
        <w:tab/>
      </w:r>
      <w:r w:rsidRPr="00ED385C">
        <w:rPr>
          <w:sz w:val="28"/>
          <w:szCs w:val="28"/>
        </w:rPr>
        <w:t>$</w:t>
      </w:r>
      <w:r w:rsidR="00652536">
        <w:rPr>
          <w:sz w:val="28"/>
          <w:szCs w:val="28"/>
        </w:rPr>
        <w:t>2</w:t>
      </w:r>
      <w:r w:rsidRPr="00ED385C">
        <w:rPr>
          <w:sz w:val="28"/>
          <w:szCs w:val="28"/>
        </w:rPr>
        <w:t>0.00-2</w:t>
      </w:r>
      <w:r w:rsidR="00652536">
        <w:rPr>
          <w:sz w:val="28"/>
          <w:szCs w:val="28"/>
        </w:rPr>
        <w:t>5</w:t>
      </w:r>
      <w:r w:rsidRPr="00ED385C">
        <w:rPr>
          <w:sz w:val="28"/>
          <w:szCs w:val="28"/>
        </w:rPr>
        <w:t>0.00</w:t>
      </w:r>
    </w:p>
    <w:p w14:paraId="548FA196" w14:textId="77777777" w:rsidR="00130BA0" w:rsidRDefault="00130BA0" w:rsidP="00130BA0">
      <w:pPr>
        <w:rPr>
          <w:sz w:val="28"/>
          <w:szCs w:val="28"/>
        </w:rPr>
      </w:pPr>
      <w:r>
        <w:rPr>
          <w:sz w:val="28"/>
          <w:szCs w:val="28"/>
        </w:rPr>
        <w:t>Health Insurance</w:t>
      </w:r>
      <w:r>
        <w:rPr>
          <w:sz w:val="28"/>
          <w:szCs w:val="28"/>
        </w:rPr>
        <w:tab/>
      </w:r>
      <w:r>
        <w:rPr>
          <w:sz w:val="28"/>
          <w:szCs w:val="28"/>
        </w:rPr>
        <w:tab/>
      </w:r>
      <w:r>
        <w:rPr>
          <w:sz w:val="28"/>
          <w:szCs w:val="28"/>
        </w:rPr>
        <w:tab/>
      </w:r>
      <w:r>
        <w:rPr>
          <w:sz w:val="28"/>
          <w:szCs w:val="28"/>
        </w:rPr>
        <w:tab/>
      </w:r>
      <w:r>
        <w:rPr>
          <w:sz w:val="28"/>
          <w:szCs w:val="28"/>
        </w:rPr>
        <w:tab/>
      </w:r>
      <w:r>
        <w:rPr>
          <w:sz w:val="28"/>
          <w:szCs w:val="28"/>
        </w:rPr>
        <w:tab/>
        <w:t>$     7</w:t>
      </w:r>
      <w:r w:rsidR="00652536">
        <w:rPr>
          <w:sz w:val="28"/>
          <w:szCs w:val="28"/>
        </w:rPr>
        <w:t>62</w:t>
      </w:r>
      <w:r>
        <w:rPr>
          <w:sz w:val="28"/>
          <w:szCs w:val="28"/>
        </w:rPr>
        <w:t>.00</w:t>
      </w:r>
    </w:p>
    <w:p w14:paraId="2536E304" w14:textId="77777777" w:rsidR="00130BA0" w:rsidRDefault="00130BA0" w:rsidP="00130BA0">
      <w:pPr>
        <w:rPr>
          <w:sz w:val="28"/>
          <w:szCs w:val="28"/>
        </w:rPr>
      </w:pPr>
      <w:r>
        <w:rPr>
          <w:sz w:val="28"/>
          <w:szCs w:val="28"/>
        </w:rPr>
        <w:t xml:space="preserve">Graduation fee </w:t>
      </w:r>
      <w:r>
        <w:rPr>
          <w:sz w:val="28"/>
          <w:szCs w:val="28"/>
        </w:rPr>
        <w:tab/>
      </w:r>
      <w:r>
        <w:rPr>
          <w:sz w:val="28"/>
          <w:szCs w:val="28"/>
        </w:rPr>
        <w:tab/>
      </w:r>
      <w:r>
        <w:rPr>
          <w:sz w:val="28"/>
          <w:szCs w:val="28"/>
        </w:rPr>
        <w:tab/>
      </w:r>
      <w:r>
        <w:rPr>
          <w:sz w:val="28"/>
          <w:szCs w:val="28"/>
        </w:rPr>
        <w:tab/>
      </w:r>
      <w:r>
        <w:rPr>
          <w:sz w:val="28"/>
          <w:szCs w:val="28"/>
        </w:rPr>
        <w:tab/>
      </w:r>
      <w:r>
        <w:rPr>
          <w:sz w:val="28"/>
          <w:szCs w:val="28"/>
        </w:rPr>
        <w:tab/>
        <w:t>$     1</w:t>
      </w:r>
      <w:r w:rsidR="00652536">
        <w:rPr>
          <w:sz w:val="28"/>
          <w:szCs w:val="28"/>
        </w:rPr>
        <w:t>2</w:t>
      </w:r>
      <w:r>
        <w:rPr>
          <w:sz w:val="28"/>
          <w:szCs w:val="28"/>
        </w:rPr>
        <w:t>0.00</w:t>
      </w:r>
    </w:p>
    <w:p w14:paraId="45AFDD08" w14:textId="216CFAA2" w:rsidR="00130BA0" w:rsidRDefault="00130BA0" w:rsidP="00130BA0">
      <w:pPr>
        <w:rPr>
          <w:sz w:val="28"/>
          <w:szCs w:val="28"/>
        </w:rPr>
      </w:pPr>
      <w:r>
        <w:rPr>
          <w:sz w:val="28"/>
          <w:szCs w:val="28"/>
        </w:rPr>
        <w:t>Room and board*</w:t>
      </w:r>
      <w:r w:rsidR="00FF7C85">
        <w:rPr>
          <w:sz w:val="28"/>
          <w:szCs w:val="28"/>
        </w:rPr>
        <w:t xml:space="preserve"> per semester</w:t>
      </w:r>
      <w:r>
        <w:rPr>
          <w:sz w:val="28"/>
          <w:szCs w:val="28"/>
        </w:rPr>
        <w:tab/>
      </w:r>
      <w:r>
        <w:rPr>
          <w:sz w:val="28"/>
          <w:szCs w:val="28"/>
        </w:rPr>
        <w:tab/>
      </w:r>
      <w:r>
        <w:rPr>
          <w:sz w:val="28"/>
          <w:szCs w:val="28"/>
        </w:rPr>
        <w:tab/>
      </w:r>
      <w:r>
        <w:rPr>
          <w:sz w:val="28"/>
          <w:szCs w:val="28"/>
        </w:rPr>
        <w:tab/>
        <w:t xml:space="preserve">$   </w:t>
      </w:r>
      <w:r w:rsidR="00652536">
        <w:rPr>
          <w:sz w:val="28"/>
          <w:szCs w:val="28"/>
        </w:rPr>
        <w:t>6</w:t>
      </w:r>
      <w:r w:rsidR="00FF7C85">
        <w:rPr>
          <w:sz w:val="28"/>
          <w:szCs w:val="28"/>
        </w:rPr>
        <w:t>42</w:t>
      </w:r>
      <w:r w:rsidR="00652536">
        <w:rPr>
          <w:sz w:val="28"/>
          <w:szCs w:val="28"/>
        </w:rPr>
        <w:t>5</w:t>
      </w:r>
      <w:r>
        <w:rPr>
          <w:sz w:val="28"/>
          <w:szCs w:val="28"/>
        </w:rPr>
        <w:t>.00</w:t>
      </w:r>
    </w:p>
    <w:p w14:paraId="06BF47D0" w14:textId="77777777" w:rsidR="00130BA0" w:rsidRDefault="00130BA0" w:rsidP="00130BA0">
      <w:pPr>
        <w:rPr>
          <w:sz w:val="28"/>
          <w:szCs w:val="28"/>
        </w:rPr>
      </w:pPr>
      <w:r>
        <w:rPr>
          <w:sz w:val="28"/>
          <w:szCs w:val="28"/>
        </w:rPr>
        <w:lastRenderedPageBreak/>
        <w:t>(* shared room, 15 meals/week)</w:t>
      </w:r>
    </w:p>
    <w:p w14:paraId="7332AA1C" w14:textId="77777777" w:rsidR="00130BA0" w:rsidRDefault="00130BA0" w:rsidP="00130BA0">
      <w:pPr>
        <w:rPr>
          <w:sz w:val="28"/>
          <w:szCs w:val="28"/>
        </w:rPr>
      </w:pPr>
    </w:p>
    <w:p w14:paraId="79B4F32C" w14:textId="77777777" w:rsidR="00130BA0" w:rsidRDefault="00130BA0" w:rsidP="00130BA0">
      <w:pPr>
        <w:rPr>
          <w:sz w:val="28"/>
          <w:szCs w:val="28"/>
        </w:rPr>
      </w:pPr>
      <w:r>
        <w:rPr>
          <w:sz w:val="28"/>
          <w:szCs w:val="28"/>
        </w:rPr>
        <w:t xml:space="preserve">Additional costs can be found here: </w:t>
      </w:r>
      <w:hyperlink r:id="rId24" w:history="1">
        <w:r w:rsidRPr="00EE7982">
          <w:rPr>
            <w:rStyle w:val="Hyperlink"/>
            <w:sz w:val="28"/>
            <w:szCs w:val="28"/>
          </w:rPr>
          <w:t>https://www.pointloma.edu/undergraduate/cost-financial-aid</w:t>
        </w:r>
      </w:hyperlink>
    </w:p>
    <w:p w14:paraId="2DE1DAB1" w14:textId="77777777" w:rsidR="002214C7" w:rsidRDefault="002214C7" w:rsidP="00130BA0">
      <w:pPr>
        <w:rPr>
          <w:sz w:val="28"/>
          <w:szCs w:val="28"/>
        </w:rPr>
      </w:pPr>
    </w:p>
    <w:p w14:paraId="4C8F8DF2" w14:textId="77777777" w:rsidR="008003CD" w:rsidRDefault="008003CD" w:rsidP="00130BA0">
      <w:pPr>
        <w:rPr>
          <w:sz w:val="28"/>
          <w:szCs w:val="28"/>
        </w:rPr>
      </w:pPr>
    </w:p>
    <w:p w14:paraId="3A4547FE" w14:textId="77777777" w:rsidR="008003CD" w:rsidRDefault="008003CD" w:rsidP="00130BA0">
      <w:pPr>
        <w:rPr>
          <w:b/>
          <w:sz w:val="28"/>
          <w:szCs w:val="28"/>
        </w:rPr>
      </w:pPr>
      <w:r w:rsidRPr="008003CD">
        <w:rPr>
          <w:b/>
          <w:sz w:val="28"/>
          <w:szCs w:val="28"/>
        </w:rPr>
        <w:t>XXX</w:t>
      </w:r>
      <w:r w:rsidR="008414BC">
        <w:rPr>
          <w:b/>
          <w:sz w:val="28"/>
          <w:szCs w:val="28"/>
        </w:rPr>
        <w:t>V</w:t>
      </w:r>
      <w:r w:rsidRPr="008003CD">
        <w:rPr>
          <w:b/>
          <w:sz w:val="28"/>
          <w:szCs w:val="28"/>
        </w:rPr>
        <w:t xml:space="preserve">. </w:t>
      </w:r>
      <w:r>
        <w:rPr>
          <w:b/>
          <w:sz w:val="28"/>
          <w:szCs w:val="28"/>
        </w:rPr>
        <w:t>Online Learning</w:t>
      </w:r>
    </w:p>
    <w:p w14:paraId="0EE7B544" w14:textId="77777777" w:rsidR="008003CD" w:rsidRDefault="008003CD" w:rsidP="00130BA0">
      <w:pPr>
        <w:rPr>
          <w:b/>
          <w:sz w:val="28"/>
          <w:szCs w:val="28"/>
        </w:rPr>
      </w:pPr>
    </w:p>
    <w:p w14:paraId="6A21AAF2" w14:textId="363375E3" w:rsidR="008003CD" w:rsidRDefault="008003CD" w:rsidP="008003CD">
      <w:pPr>
        <w:spacing w:after="120"/>
        <w:rPr>
          <w:sz w:val="28"/>
          <w:szCs w:val="28"/>
        </w:rPr>
      </w:pPr>
      <w:r w:rsidRPr="008414BC">
        <w:rPr>
          <w:sz w:val="28"/>
          <w:szCs w:val="28"/>
        </w:rPr>
        <w:t>Traditional undergraduate courses tend to be face-to-face at PLNU</w:t>
      </w:r>
      <w:r w:rsidR="00683854">
        <w:rPr>
          <w:sz w:val="28"/>
          <w:szCs w:val="28"/>
        </w:rPr>
        <w:t>;</w:t>
      </w:r>
      <w:r w:rsidRPr="008414BC">
        <w:rPr>
          <w:sz w:val="28"/>
          <w:szCs w:val="28"/>
        </w:rPr>
        <w:t xml:space="preserve"> however, summer courses and some General Education courses are offered online.  </w:t>
      </w:r>
      <w:r w:rsidR="002A05BA">
        <w:rPr>
          <w:sz w:val="28"/>
          <w:szCs w:val="28"/>
        </w:rPr>
        <w:t xml:space="preserve">In addition, occasional dietetic core classes are offered in a hybrid fashion. </w:t>
      </w:r>
      <w:r w:rsidRPr="008414BC">
        <w:rPr>
          <w:sz w:val="28"/>
          <w:szCs w:val="28"/>
        </w:rPr>
        <w:t>In order to be successful in the online or hybrid environment, students need to meet the minimum technology and system requirements; please refer to the </w:t>
      </w:r>
      <w:hyperlink r:id="rId25" w:tooltip="Technology and System Requirements" w:history="1">
        <w:r w:rsidRPr="008414BC">
          <w:rPr>
            <w:i/>
            <w:iCs/>
            <w:color w:val="0000FF"/>
            <w:sz w:val="28"/>
            <w:szCs w:val="28"/>
            <w:u w:val="single"/>
          </w:rPr>
          <w:t xml:space="preserve">Technology and System Requirements </w:t>
        </w:r>
      </w:hyperlink>
      <w:r w:rsidRPr="008414BC">
        <w:rPr>
          <w:sz w:val="28"/>
          <w:szCs w:val="28"/>
        </w:rPr>
        <w:t>information. Additionally, students are required to have headphone speakers, microphone, or webcams compatible with their computer available to use. Please note that any course with online proctored exams require a computer with a camera (tablets are not compatible) to complete exams online.</w:t>
      </w:r>
    </w:p>
    <w:p w14:paraId="732BFD9C" w14:textId="7B3947BC" w:rsidR="00203576" w:rsidRPr="00203576" w:rsidRDefault="00203576" w:rsidP="00203576">
      <w:pPr>
        <w:shd w:val="clear" w:color="auto" w:fill="FFFFFF"/>
        <w:rPr>
          <w:color w:val="222222"/>
          <w:sz w:val="28"/>
          <w:szCs w:val="28"/>
        </w:rPr>
      </w:pPr>
      <w:r w:rsidRPr="00203576">
        <w:rPr>
          <w:color w:val="222222"/>
          <w:sz w:val="28"/>
          <w:szCs w:val="28"/>
        </w:rPr>
        <w:t>PLNU uses Honorlock which provides video identification during online exams.  We also have an Academic Honesty Verification form built into all online/hybrid courses. Privacy is built into our LMS with blind copy emails.  Private student information is not shared. There is additional information in the online catalog about FERPA and privacy in our undergraduate catalog here:  </w:t>
      </w:r>
      <w:hyperlink r:id="rId26" w:tgtFrame="_blank" w:history="1">
        <w:r w:rsidRPr="00203576">
          <w:rPr>
            <w:rStyle w:val="Hyperlink"/>
            <w:color w:val="1155CC"/>
            <w:sz w:val="28"/>
            <w:szCs w:val="28"/>
          </w:rPr>
          <w:t>https://pointloma-public.courseleaf.com/aug-catalog/state-federal-policies/</w:t>
        </w:r>
      </w:hyperlink>
      <w:r w:rsidRPr="00203576">
        <w:rPr>
          <w:color w:val="222222"/>
          <w:sz w:val="28"/>
          <w:szCs w:val="28"/>
        </w:rPr>
        <w:t> </w:t>
      </w:r>
    </w:p>
    <w:p w14:paraId="79AD3318" w14:textId="28611CC0" w:rsidR="00203576" w:rsidRPr="00203576" w:rsidRDefault="00203576" w:rsidP="00203576">
      <w:pPr>
        <w:shd w:val="clear" w:color="auto" w:fill="FFFFFF"/>
        <w:ind w:left="720" w:hanging="720"/>
        <w:rPr>
          <w:color w:val="222222"/>
          <w:sz w:val="28"/>
          <w:szCs w:val="28"/>
        </w:rPr>
      </w:pPr>
      <w:r>
        <w:rPr>
          <w:color w:val="222222"/>
          <w:sz w:val="28"/>
          <w:szCs w:val="28"/>
        </w:rPr>
        <w:t xml:space="preserve"> </w:t>
      </w:r>
    </w:p>
    <w:p w14:paraId="7F90B918" w14:textId="55A60810" w:rsidR="00203576" w:rsidRPr="00203576" w:rsidRDefault="00203576" w:rsidP="00203576">
      <w:pPr>
        <w:spacing w:after="160" w:line="259" w:lineRule="auto"/>
        <w:rPr>
          <w:color w:val="222222"/>
          <w:sz w:val="28"/>
          <w:szCs w:val="28"/>
        </w:rPr>
      </w:pPr>
      <w:r w:rsidRPr="00203576">
        <w:rPr>
          <w:color w:val="222222"/>
          <w:sz w:val="28"/>
          <w:szCs w:val="28"/>
        </w:rPr>
        <w:t xml:space="preserve">Online programs have community spaces in Canvas that provide links to </w:t>
      </w:r>
      <w:r w:rsidRPr="00203576">
        <w:rPr>
          <w:sz w:val="28"/>
          <w:szCs w:val="28"/>
        </w:rPr>
        <w:t>student support services, including health services, counseling, tutoring and testing and financial aid resources</w:t>
      </w:r>
      <w:r>
        <w:rPr>
          <w:sz w:val="28"/>
          <w:szCs w:val="28"/>
        </w:rPr>
        <w:t xml:space="preserve">.  </w:t>
      </w:r>
      <w:r w:rsidRPr="00203576">
        <w:rPr>
          <w:color w:val="222222"/>
          <w:sz w:val="28"/>
          <w:szCs w:val="28"/>
        </w:rPr>
        <w:t xml:space="preserve">In addition, students have access to the student success bulletin and the student success team. </w:t>
      </w:r>
      <w:r>
        <w:rPr>
          <w:color w:val="222222"/>
          <w:sz w:val="28"/>
          <w:szCs w:val="28"/>
        </w:rPr>
        <w:t xml:space="preserve"> T</w:t>
      </w:r>
      <w:r w:rsidRPr="00203576">
        <w:rPr>
          <w:color w:val="222222"/>
          <w:sz w:val="28"/>
          <w:szCs w:val="28"/>
        </w:rPr>
        <w:t>his information is also included in the online catalog and most in each course syllabus. </w:t>
      </w:r>
    </w:p>
    <w:p w14:paraId="6E19B87D" w14:textId="77777777" w:rsidR="00203576" w:rsidRPr="00203576" w:rsidRDefault="00203576" w:rsidP="00203576">
      <w:pPr>
        <w:shd w:val="clear" w:color="auto" w:fill="FFFFFF"/>
        <w:rPr>
          <w:color w:val="222222"/>
          <w:sz w:val="28"/>
          <w:szCs w:val="28"/>
        </w:rPr>
      </w:pPr>
    </w:p>
    <w:p w14:paraId="53733A52" w14:textId="0BDF1C52" w:rsidR="00203576" w:rsidRPr="00203576" w:rsidRDefault="00203576" w:rsidP="00203576">
      <w:pPr>
        <w:shd w:val="clear" w:color="auto" w:fill="FFFFFF"/>
        <w:rPr>
          <w:color w:val="222222"/>
          <w:sz w:val="28"/>
          <w:szCs w:val="28"/>
        </w:rPr>
      </w:pPr>
      <w:r w:rsidRPr="00203576">
        <w:rPr>
          <w:color w:val="222222"/>
          <w:sz w:val="28"/>
          <w:szCs w:val="28"/>
        </w:rPr>
        <w:t xml:space="preserve">Note: </w:t>
      </w:r>
      <w:r w:rsidRPr="00203576">
        <w:rPr>
          <w:color w:val="222222"/>
          <w:sz w:val="28"/>
          <w:szCs w:val="28"/>
        </w:rPr>
        <w:t>Problems with technology do not relieve you of the responsibility of participating, turning in your</w:t>
      </w:r>
      <w:r w:rsidRPr="00203576">
        <w:rPr>
          <w:color w:val="222222"/>
          <w:sz w:val="28"/>
          <w:szCs w:val="28"/>
        </w:rPr>
        <w:t xml:space="preserve"> </w:t>
      </w:r>
      <w:r w:rsidRPr="00203576">
        <w:rPr>
          <w:color w:val="222222"/>
          <w:sz w:val="28"/>
          <w:szCs w:val="28"/>
        </w:rPr>
        <w:t>assignments, or completing your class work.</w:t>
      </w:r>
    </w:p>
    <w:p w14:paraId="28A7FD6D" w14:textId="77777777" w:rsidR="008414BC" w:rsidRDefault="008414BC" w:rsidP="008003CD">
      <w:pPr>
        <w:spacing w:after="120"/>
        <w:rPr>
          <w:sz w:val="28"/>
          <w:szCs w:val="28"/>
        </w:rPr>
      </w:pPr>
    </w:p>
    <w:p w14:paraId="4FB20D92" w14:textId="77777777" w:rsidR="008414BC" w:rsidRDefault="008414BC" w:rsidP="008003CD">
      <w:pPr>
        <w:spacing w:after="120"/>
        <w:rPr>
          <w:b/>
          <w:sz w:val="28"/>
          <w:szCs w:val="28"/>
        </w:rPr>
      </w:pPr>
      <w:r>
        <w:rPr>
          <w:b/>
          <w:sz w:val="28"/>
          <w:szCs w:val="28"/>
        </w:rPr>
        <w:t>XXXVI. Credit for Prior Learning</w:t>
      </w:r>
    </w:p>
    <w:p w14:paraId="7CBF851C" w14:textId="77777777" w:rsidR="008414BC" w:rsidRPr="00427DF0" w:rsidRDefault="008414BC" w:rsidP="008003CD">
      <w:pPr>
        <w:spacing w:after="120"/>
        <w:rPr>
          <w:sz w:val="28"/>
          <w:szCs w:val="28"/>
        </w:rPr>
      </w:pPr>
      <w:r w:rsidRPr="00427DF0">
        <w:rPr>
          <w:sz w:val="28"/>
          <w:szCs w:val="28"/>
        </w:rPr>
        <w:t>PLNU does not award credit for prior learning unless</w:t>
      </w:r>
      <w:r w:rsidR="00427DF0" w:rsidRPr="00427DF0">
        <w:rPr>
          <w:sz w:val="28"/>
          <w:szCs w:val="28"/>
        </w:rPr>
        <w:t xml:space="preserve"> it is a course transferable from another accredited university.  You can read about PLNU’s policy </w:t>
      </w:r>
      <w:hyperlink r:id="rId27" w:anchor="Non-Traditional_Delivery_Credits" w:history="1">
        <w:r w:rsidR="00427DF0" w:rsidRPr="00427DF0">
          <w:rPr>
            <w:rStyle w:val="Hyperlink"/>
            <w:sz w:val="28"/>
            <w:szCs w:val="28"/>
          </w:rPr>
          <w:t>here</w:t>
        </w:r>
      </w:hyperlink>
      <w:r w:rsidR="00427DF0" w:rsidRPr="00427DF0">
        <w:rPr>
          <w:sz w:val="28"/>
          <w:szCs w:val="28"/>
        </w:rPr>
        <w:t>.</w:t>
      </w:r>
    </w:p>
    <w:p w14:paraId="5A6272AA" w14:textId="77777777" w:rsidR="008414BC" w:rsidRPr="008414BC" w:rsidRDefault="008414BC" w:rsidP="008003CD">
      <w:pPr>
        <w:spacing w:after="120"/>
        <w:rPr>
          <w:b/>
          <w:sz w:val="28"/>
          <w:szCs w:val="28"/>
        </w:rPr>
      </w:pPr>
    </w:p>
    <w:p w14:paraId="0DD5C864" w14:textId="77777777" w:rsidR="008003CD" w:rsidRPr="00F25B55" w:rsidRDefault="008003CD" w:rsidP="008003CD">
      <w:pPr>
        <w:spacing w:after="120"/>
      </w:pPr>
    </w:p>
    <w:p w14:paraId="5D7555A1" w14:textId="77777777" w:rsidR="008003CD" w:rsidRPr="008003CD" w:rsidRDefault="008003CD" w:rsidP="00130BA0">
      <w:pPr>
        <w:rPr>
          <w:sz w:val="28"/>
          <w:szCs w:val="28"/>
        </w:rPr>
      </w:pPr>
    </w:p>
    <w:p w14:paraId="7962EF41" w14:textId="77777777" w:rsidR="00130BA0" w:rsidRPr="00220877" w:rsidRDefault="00130BA0" w:rsidP="00130BA0">
      <w:pPr>
        <w:rPr>
          <w:sz w:val="20"/>
          <w:szCs w:val="20"/>
        </w:rPr>
      </w:pPr>
    </w:p>
    <w:p w14:paraId="638194C9" w14:textId="77777777" w:rsidR="00130BA0" w:rsidRDefault="00130BA0" w:rsidP="00FC06E6"/>
    <w:sectPr w:rsidR="00130BA0">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9CA5" w14:textId="77777777" w:rsidR="00221186" w:rsidRDefault="00221186" w:rsidP="00427DF0">
      <w:r>
        <w:separator/>
      </w:r>
    </w:p>
  </w:endnote>
  <w:endnote w:type="continuationSeparator" w:id="0">
    <w:p w14:paraId="1DCE8C1C" w14:textId="77777777" w:rsidR="00221186" w:rsidRDefault="00221186" w:rsidP="0042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89551"/>
      <w:docPartObj>
        <w:docPartGallery w:val="Page Numbers (Bottom of Page)"/>
        <w:docPartUnique/>
      </w:docPartObj>
    </w:sdtPr>
    <w:sdtEndPr>
      <w:rPr>
        <w:noProof/>
      </w:rPr>
    </w:sdtEndPr>
    <w:sdtContent>
      <w:p w14:paraId="65599245" w14:textId="77777777" w:rsidR="00427DF0" w:rsidRDefault="00427DF0">
        <w:pPr>
          <w:pStyle w:val="Footer"/>
          <w:jc w:val="center"/>
        </w:pPr>
        <w:r>
          <w:fldChar w:fldCharType="begin"/>
        </w:r>
        <w:r>
          <w:instrText xml:space="preserve"> PAGE   \* MERGEFORMAT </w:instrText>
        </w:r>
        <w:r>
          <w:fldChar w:fldCharType="separate"/>
        </w:r>
        <w:r w:rsidR="0088452D">
          <w:rPr>
            <w:noProof/>
          </w:rPr>
          <w:t>5</w:t>
        </w:r>
        <w:r>
          <w:rPr>
            <w:noProof/>
          </w:rPr>
          <w:fldChar w:fldCharType="end"/>
        </w:r>
      </w:p>
    </w:sdtContent>
  </w:sdt>
  <w:p w14:paraId="384D4C11" w14:textId="77777777" w:rsidR="00427DF0" w:rsidRDefault="00427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3615" w14:textId="77777777" w:rsidR="00221186" w:rsidRDefault="00221186" w:rsidP="00427DF0">
      <w:r>
        <w:separator/>
      </w:r>
    </w:p>
  </w:footnote>
  <w:footnote w:type="continuationSeparator" w:id="0">
    <w:p w14:paraId="197932C8" w14:textId="77777777" w:rsidR="00221186" w:rsidRDefault="00221186" w:rsidP="00427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095"/>
    <w:multiLevelType w:val="hybridMultilevel"/>
    <w:tmpl w:val="6A440B98"/>
    <w:lvl w:ilvl="0" w:tplc="EB3E5356">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133656"/>
    <w:multiLevelType w:val="hybridMultilevel"/>
    <w:tmpl w:val="68A4B6FE"/>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3E922114"/>
    <w:multiLevelType w:val="multilevel"/>
    <w:tmpl w:val="8AE2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04216"/>
    <w:multiLevelType w:val="hybridMultilevel"/>
    <w:tmpl w:val="B9DCCFCA"/>
    <w:lvl w:ilvl="0" w:tplc="68DAF6CC">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58E80AFD"/>
    <w:multiLevelType w:val="hybridMultilevel"/>
    <w:tmpl w:val="5CC6971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4869C1"/>
    <w:multiLevelType w:val="multilevel"/>
    <w:tmpl w:val="AD0C2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71969"/>
    <w:multiLevelType w:val="multilevel"/>
    <w:tmpl w:val="F39A1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9421765">
    <w:abstractNumId w:val="3"/>
  </w:num>
  <w:num w:numId="2" w16cid:durableId="1136067952">
    <w:abstractNumId w:val="4"/>
  </w:num>
  <w:num w:numId="3" w16cid:durableId="1670137278">
    <w:abstractNumId w:val="5"/>
  </w:num>
  <w:num w:numId="4" w16cid:durableId="1630627408">
    <w:abstractNumId w:val="6"/>
  </w:num>
  <w:num w:numId="5" w16cid:durableId="94175410">
    <w:abstractNumId w:val="2"/>
  </w:num>
  <w:num w:numId="6" w16cid:durableId="1736200655">
    <w:abstractNumId w:val="0"/>
  </w:num>
  <w:num w:numId="7" w16cid:durableId="134651345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dy Swann">
    <w15:presenceInfo w15:providerId="None" w15:userId="Cindy Sw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E6"/>
    <w:rsid w:val="000E18D2"/>
    <w:rsid w:val="00130BA0"/>
    <w:rsid w:val="00203576"/>
    <w:rsid w:val="00221186"/>
    <w:rsid w:val="002214C7"/>
    <w:rsid w:val="002478E8"/>
    <w:rsid w:val="00294EF7"/>
    <w:rsid w:val="00295E95"/>
    <w:rsid w:val="002A05BA"/>
    <w:rsid w:val="0035394E"/>
    <w:rsid w:val="00380D99"/>
    <w:rsid w:val="00427DF0"/>
    <w:rsid w:val="00481A7C"/>
    <w:rsid w:val="004B6479"/>
    <w:rsid w:val="005121F5"/>
    <w:rsid w:val="00515C5C"/>
    <w:rsid w:val="00652536"/>
    <w:rsid w:val="00683854"/>
    <w:rsid w:val="006A5326"/>
    <w:rsid w:val="006D7428"/>
    <w:rsid w:val="0072352B"/>
    <w:rsid w:val="008003CD"/>
    <w:rsid w:val="008414BC"/>
    <w:rsid w:val="00864C95"/>
    <w:rsid w:val="0088452D"/>
    <w:rsid w:val="00954FCA"/>
    <w:rsid w:val="00973FE4"/>
    <w:rsid w:val="00A721C2"/>
    <w:rsid w:val="00C9732B"/>
    <w:rsid w:val="00CE715E"/>
    <w:rsid w:val="00D40240"/>
    <w:rsid w:val="00D77202"/>
    <w:rsid w:val="00EA638D"/>
    <w:rsid w:val="00EA715A"/>
    <w:rsid w:val="00FC06E6"/>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F5659B"/>
  <w15:chartTrackingRefBased/>
  <w15:docId w15:val="{7D2040CA-FC9B-4993-A92B-0D6FA731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0BA0"/>
    <w:pPr>
      <w:keepNext/>
      <w:jc w:val="center"/>
      <w:outlineLvl w:val="0"/>
    </w:pPr>
    <w:rPr>
      <w:sz w:val="28"/>
    </w:rPr>
  </w:style>
  <w:style w:type="paragraph" w:styleId="Heading2">
    <w:name w:val="heading 2"/>
    <w:basedOn w:val="Normal"/>
    <w:next w:val="Normal"/>
    <w:link w:val="Heading2Char"/>
    <w:qFormat/>
    <w:rsid w:val="00130BA0"/>
    <w:pPr>
      <w:keepNext/>
      <w:jc w:val="center"/>
      <w:outlineLvl w:val="1"/>
    </w:pPr>
    <w:rPr>
      <w:b/>
      <w:bCs/>
    </w:rPr>
  </w:style>
  <w:style w:type="paragraph" w:styleId="Heading3">
    <w:name w:val="heading 3"/>
    <w:basedOn w:val="Normal"/>
    <w:next w:val="Normal"/>
    <w:link w:val="Heading3Char"/>
    <w:qFormat/>
    <w:rsid w:val="00130BA0"/>
    <w:pPr>
      <w:keepNext/>
      <w:outlineLvl w:val="2"/>
    </w:pPr>
    <w:rPr>
      <w:u w:val="single"/>
    </w:rPr>
  </w:style>
  <w:style w:type="paragraph" w:styleId="Heading4">
    <w:name w:val="heading 4"/>
    <w:basedOn w:val="Normal"/>
    <w:next w:val="Normal"/>
    <w:link w:val="Heading4Char"/>
    <w:qFormat/>
    <w:rsid w:val="00130BA0"/>
    <w:pPr>
      <w:keepNext/>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06E6"/>
    <w:rPr>
      <w:color w:val="0000FF"/>
      <w:u w:val="single"/>
    </w:rPr>
  </w:style>
  <w:style w:type="paragraph" w:styleId="BalloonText">
    <w:name w:val="Balloon Text"/>
    <w:basedOn w:val="Normal"/>
    <w:link w:val="BalloonTextChar"/>
    <w:uiPriority w:val="99"/>
    <w:semiHidden/>
    <w:unhideWhenUsed/>
    <w:rsid w:val="00FC0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6E6"/>
    <w:rPr>
      <w:rFonts w:ascii="Segoe UI" w:eastAsia="Times New Roman" w:hAnsi="Segoe UI" w:cs="Segoe UI"/>
      <w:sz w:val="18"/>
      <w:szCs w:val="18"/>
    </w:rPr>
  </w:style>
  <w:style w:type="character" w:customStyle="1" w:styleId="apple-converted-space">
    <w:name w:val="apple-converted-space"/>
    <w:rsid w:val="006A5326"/>
  </w:style>
  <w:style w:type="character" w:styleId="Strong">
    <w:name w:val="Strong"/>
    <w:uiPriority w:val="22"/>
    <w:qFormat/>
    <w:rsid w:val="006A5326"/>
    <w:rPr>
      <w:b/>
      <w:bCs/>
    </w:rPr>
  </w:style>
  <w:style w:type="paragraph" w:styleId="NormalWeb">
    <w:name w:val="Normal (Web)"/>
    <w:basedOn w:val="Normal"/>
    <w:uiPriority w:val="99"/>
    <w:unhideWhenUsed/>
    <w:rsid w:val="006A5326"/>
    <w:pPr>
      <w:spacing w:before="100" w:beforeAutospacing="1" w:after="100" w:afterAutospacing="1"/>
    </w:pPr>
  </w:style>
  <w:style w:type="paragraph" w:customStyle="1" w:styleId="GuidelineText">
    <w:name w:val="Guideline Text"/>
    <w:basedOn w:val="BodyText"/>
    <w:qFormat/>
    <w:rsid w:val="006A5326"/>
    <w:pPr>
      <w:ind w:left="720"/>
    </w:pPr>
    <w:rPr>
      <w:rFonts w:ascii="Myriad Pro" w:eastAsia="Calibri" w:hAnsi="Myriad Pro"/>
      <w:sz w:val="20"/>
      <w:szCs w:val="22"/>
    </w:rPr>
  </w:style>
  <w:style w:type="paragraph" w:styleId="NoSpacing">
    <w:name w:val="No Spacing"/>
    <w:uiPriority w:val="1"/>
    <w:qFormat/>
    <w:rsid w:val="006A5326"/>
    <w:pPr>
      <w:spacing w:after="0" w:line="240" w:lineRule="auto"/>
    </w:pPr>
    <w:rPr>
      <w:rFonts w:ascii="Calibri" w:eastAsia="Calibri" w:hAnsi="Calibri" w:cs="Times New Roman"/>
    </w:rPr>
  </w:style>
  <w:style w:type="paragraph" w:styleId="ListParagraph">
    <w:name w:val="List Paragraph"/>
    <w:basedOn w:val="Normal"/>
    <w:uiPriority w:val="34"/>
    <w:qFormat/>
    <w:rsid w:val="006A5326"/>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semiHidden/>
    <w:unhideWhenUsed/>
    <w:rsid w:val="006A5326"/>
    <w:pPr>
      <w:spacing w:after="120"/>
    </w:pPr>
  </w:style>
  <w:style w:type="character" w:customStyle="1" w:styleId="BodyTextChar">
    <w:name w:val="Body Text Char"/>
    <w:basedOn w:val="DefaultParagraphFont"/>
    <w:link w:val="BodyText"/>
    <w:uiPriority w:val="99"/>
    <w:semiHidden/>
    <w:rsid w:val="006A532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30BA0"/>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30BA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30BA0"/>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130BA0"/>
    <w:rPr>
      <w:rFonts w:ascii="Times New Roman" w:eastAsia="Times New Roman" w:hAnsi="Times New Roman" w:cs="Times New Roman"/>
      <w:b/>
      <w:bCs/>
      <w:szCs w:val="24"/>
      <w:u w:val="single"/>
    </w:rPr>
  </w:style>
  <w:style w:type="paragraph" w:styleId="Title">
    <w:name w:val="Title"/>
    <w:basedOn w:val="Normal"/>
    <w:link w:val="TitleChar"/>
    <w:qFormat/>
    <w:rsid w:val="00130BA0"/>
    <w:pPr>
      <w:jc w:val="center"/>
    </w:pPr>
    <w:rPr>
      <w:sz w:val="28"/>
    </w:rPr>
  </w:style>
  <w:style w:type="character" w:customStyle="1" w:styleId="TitleChar">
    <w:name w:val="Title Char"/>
    <w:basedOn w:val="DefaultParagraphFont"/>
    <w:link w:val="Title"/>
    <w:rsid w:val="00130BA0"/>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427DF0"/>
    <w:pPr>
      <w:tabs>
        <w:tab w:val="center" w:pos="4680"/>
        <w:tab w:val="right" w:pos="9360"/>
      </w:tabs>
    </w:pPr>
  </w:style>
  <w:style w:type="character" w:customStyle="1" w:styleId="HeaderChar">
    <w:name w:val="Header Char"/>
    <w:basedOn w:val="DefaultParagraphFont"/>
    <w:link w:val="Header"/>
    <w:uiPriority w:val="99"/>
    <w:rsid w:val="00427D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7DF0"/>
    <w:pPr>
      <w:tabs>
        <w:tab w:val="center" w:pos="4680"/>
        <w:tab w:val="right" w:pos="9360"/>
      </w:tabs>
    </w:pPr>
  </w:style>
  <w:style w:type="character" w:customStyle="1" w:styleId="FooterChar">
    <w:name w:val="Footer Char"/>
    <w:basedOn w:val="DefaultParagraphFont"/>
    <w:link w:val="Footer"/>
    <w:uiPriority w:val="99"/>
    <w:rsid w:val="00427DF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F7C85"/>
    <w:rPr>
      <w:color w:val="954F72" w:themeColor="followedHyperlink"/>
      <w:u w:val="single"/>
    </w:rPr>
  </w:style>
  <w:style w:type="character" w:customStyle="1" w:styleId="field">
    <w:name w:val="field"/>
    <w:basedOn w:val="DefaultParagraphFont"/>
    <w:rsid w:val="00FF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3374">
      <w:bodyDiv w:val="1"/>
      <w:marLeft w:val="0"/>
      <w:marRight w:val="0"/>
      <w:marTop w:val="0"/>
      <w:marBottom w:val="0"/>
      <w:divBdr>
        <w:top w:val="none" w:sz="0" w:space="0" w:color="auto"/>
        <w:left w:val="none" w:sz="0" w:space="0" w:color="auto"/>
        <w:bottom w:val="none" w:sz="0" w:space="0" w:color="auto"/>
        <w:right w:val="none" w:sz="0" w:space="0" w:color="auto"/>
      </w:divBdr>
    </w:div>
    <w:div w:id="378090158">
      <w:bodyDiv w:val="1"/>
      <w:marLeft w:val="0"/>
      <w:marRight w:val="0"/>
      <w:marTop w:val="0"/>
      <w:marBottom w:val="0"/>
      <w:divBdr>
        <w:top w:val="none" w:sz="0" w:space="0" w:color="auto"/>
        <w:left w:val="none" w:sz="0" w:space="0" w:color="auto"/>
        <w:bottom w:val="none" w:sz="0" w:space="0" w:color="auto"/>
        <w:right w:val="none" w:sz="0" w:space="0" w:color="auto"/>
      </w:divBdr>
    </w:div>
    <w:div w:id="1072124227">
      <w:bodyDiv w:val="1"/>
      <w:marLeft w:val="0"/>
      <w:marRight w:val="0"/>
      <w:marTop w:val="0"/>
      <w:marBottom w:val="0"/>
      <w:divBdr>
        <w:top w:val="none" w:sz="0" w:space="0" w:color="auto"/>
        <w:left w:val="none" w:sz="0" w:space="0" w:color="auto"/>
        <w:bottom w:val="none" w:sz="0" w:space="0" w:color="auto"/>
        <w:right w:val="none" w:sz="0" w:space="0" w:color="auto"/>
      </w:divBdr>
    </w:div>
    <w:div w:id="19710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intloma.edu/accreditation" TargetMode="External"/><Relationship Id="rId13" Type="http://schemas.openxmlformats.org/officeDocument/2006/relationships/hyperlink" Target="http://undergraduate.pointloma.edu/high-school-seniors" TargetMode="External"/><Relationship Id="rId18" Type="http://schemas.openxmlformats.org/officeDocument/2006/relationships/hyperlink" Target="https://www.eatrightpro.org/acend/public-notices-and-announcements/filing-a-complaint-with-acend/procedure-for-complaints-against-accredited-programs" TargetMode="External"/><Relationship Id="rId26" Type="http://schemas.openxmlformats.org/officeDocument/2006/relationships/hyperlink" Target="https://pointloma-public.courseleaf.com/aug-catalog/state-federal-policies/" TargetMode="External"/><Relationship Id="rId3" Type="http://schemas.openxmlformats.org/officeDocument/2006/relationships/settings" Target="settings.xml"/><Relationship Id="rId21" Type="http://schemas.openxmlformats.org/officeDocument/2006/relationships/hyperlink" Target="https://catalog.pointloma.edu/content.php?catoid=52&amp;navoid=2919" TargetMode="External"/><Relationship Id="rId7" Type="http://schemas.openxmlformats.org/officeDocument/2006/relationships/hyperlink" Target="https://www.pointloma.edu/undergraduate/programs/dietetics-bs" TargetMode="External"/><Relationship Id="rId12" Type="http://schemas.openxmlformats.org/officeDocument/2006/relationships/hyperlink" Target="https://www.pointloma.edu/undergraduate/admissions/how-apply" TargetMode="External"/><Relationship Id="rId17" Type="http://schemas.openxmlformats.org/officeDocument/2006/relationships/hyperlink" Target="https://www.eatrightpro.org/acend/public-notices-and-announcements/filing-a-complaint-with-acend/procedure-for-complaints-against-accredited-programs" TargetMode="External"/><Relationship Id="rId25" Type="http://schemas.openxmlformats.org/officeDocument/2006/relationships/hyperlink" Target="https://help.pointloma.edu/TDClient/1808/Portal/KB/ArticleDet?ID=108349" TargetMode="External"/><Relationship Id="rId2" Type="http://schemas.openxmlformats.org/officeDocument/2006/relationships/styles" Target="styles.xml"/><Relationship Id="rId16" Type="http://schemas.openxmlformats.org/officeDocument/2006/relationships/hyperlink" Target="https://drive.google.com/file/d/0B3hMXF5MXi6Ed3QtazBJOFhGV2s/view" TargetMode="External"/><Relationship Id="rId20" Type="http://schemas.openxmlformats.org/officeDocument/2006/relationships/hyperlink" Target="https://www.eatrightpro.org/-/media/eatrightpro-files/career/code-of-ethics/coeforthenutritionanddieteticsprofession.pdf?la=en&amp;hash=0C9D1622C51782F12A0D6004A28CDAC0CE99A03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trightpro.org/advocacy/licensure/licensure-map" TargetMode="External"/><Relationship Id="rId24" Type="http://schemas.openxmlformats.org/officeDocument/2006/relationships/hyperlink" Target="https://www.pointloma.edu/undergraduate/cost-financial-aid" TargetMode="External"/><Relationship Id="rId5" Type="http://schemas.openxmlformats.org/officeDocument/2006/relationships/footnotes" Target="footnotes.xml"/><Relationship Id="rId15" Type="http://schemas.openxmlformats.org/officeDocument/2006/relationships/hyperlink" Target="https://drive.google.com/file/d/0B3hMXF5MXi6Ed3QtazBJOFhGV2s/view" TargetMode="External"/><Relationship Id="rId23" Type="http://schemas.openxmlformats.org/officeDocument/2006/relationships/hyperlink" Target="http://eatrightfoundation.org/scholarships-funding/" TargetMode="External"/><Relationship Id="rId28" Type="http://schemas.openxmlformats.org/officeDocument/2006/relationships/footer" Target="footer1.xml"/><Relationship Id="rId10" Type="http://schemas.openxmlformats.org/officeDocument/2006/relationships/hyperlink" Target="https://www.pointloma.edu/offices/office-institutional-effectiveness-research/disclosures/state-state-licensure-disclosure" TargetMode="External"/><Relationship Id="rId19" Type="http://schemas.openxmlformats.org/officeDocument/2006/relationships/hyperlink" Target="https://drive.google.com/file/d/1VDavCb1ZqfHEFJK8ZkrmJTDo9C80JlY6/vie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trightacend.org/ACEND/" TargetMode="External"/><Relationship Id="rId14" Type="http://schemas.openxmlformats.org/officeDocument/2006/relationships/hyperlink" Target="http://undergraduate.pointloma.edu/transfer-students" TargetMode="External"/><Relationship Id="rId22" Type="http://schemas.openxmlformats.org/officeDocument/2006/relationships/hyperlink" Target="mailto:EAC@pointloma.edu" TargetMode="External"/><Relationship Id="rId27" Type="http://schemas.openxmlformats.org/officeDocument/2006/relationships/hyperlink" Target="https://catalog.pointloma.edu/content.php?catoid=52&amp;navoid=2919"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3984</TotalTime>
  <Pages>20</Pages>
  <Words>6054</Words>
  <Characters>34512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40486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Swann</dc:creator>
  <cp:keywords/>
  <dc:description/>
  <cp:lastModifiedBy>Cindy Swann</cp:lastModifiedBy>
  <cp:revision>7</cp:revision>
  <dcterms:created xsi:type="dcterms:W3CDTF">2023-05-20T22:58:00Z</dcterms:created>
  <dcterms:modified xsi:type="dcterms:W3CDTF">2023-09-24T23:59:00Z</dcterms:modified>
</cp:coreProperties>
</file>